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C8289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C82897" w:rsidRDefault="00C82897">
      <w:pPr>
        <w:pStyle w:val="v12"/>
        <w:jc w:val="center"/>
        <w:divId w:val="1188106986"/>
        <w:rPr>
          <w:b/>
          <w:bCs/>
        </w:rPr>
      </w:pPr>
      <w:bookmarkStart w:id="0" w:name="AC_AgendaStart2"/>
      <w:bookmarkStart w:id="1" w:name="AC_AgendaStart"/>
      <w:bookmarkEnd w:id="0"/>
      <w:bookmarkEnd w:id="1"/>
      <w:r>
        <w:rPr>
          <w:b/>
          <w:bCs/>
        </w:rPr>
        <w:t>Referat fra mødet i </w:t>
      </w:r>
      <w:r>
        <w:rPr>
          <w:b/>
          <w:bCs/>
        </w:rPr>
        <w:br/>
        <w:t>Uddannelsesudvalget</w:t>
      </w:r>
    </w:p>
    <w:p w:rsidR="00C82897" w:rsidRDefault="00C82897">
      <w:pPr>
        <w:spacing w:after="240"/>
        <w:divId w:val="1188106986"/>
      </w:pPr>
    </w:p>
    <w:p w:rsidR="00C82897" w:rsidRDefault="00C82897">
      <w:pPr>
        <w:pStyle w:val="v12"/>
        <w:jc w:val="center"/>
        <w:divId w:val="1188106986"/>
      </w:pPr>
      <w:r>
        <w:t xml:space="preserve">(Indeholder åbne dagsordenspunkter) </w:t>
      </w:r>
    </w:p>
    <w:p w:rsidR="00C82897" w:rsidRDefault="00C82897">
      <w:pPr>
        <w:spacing w:after="240"/>
        <w:divId w:val="118810698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C82897">
        <w:trPr>
          <w:divId w:val="1188106986"/>
          <w:tblCellSpacing w:w="0" w:type="dxa"/>
        </w:trPr>
        <w:tc>
          <w:tcPr>
            <w:tcW w:w="2500" w:type="dxa"/>
            <w:tcMar>
              <w:top w:w="180" w:type="dxa"/>
              <w:left w:w="0" w:type="dxa"/>
              <w:bottom w:w="180" w:type="dxa"/>
              <w:right w:w="0" w:type="dxa"/>
            </w:tcMar>
            <w:hideMark/>
          </w:tcPr>
          <w:p w:rsidR="00C82897" w:rsidRDefault="00C82897">
            <w:r>
              <w:rPr>
                <w:rStyle w:val="v121"/>
                <w:b/>
                <w:bCs/>
              </w:rPr>
              <w:t>Mødedato:</w:t>
            </w:r>
          </w:p>
        </w:tc>
        <w:tc>
          <w:tcPr>
            <w:tcW w:w="0" w:type="auto"/>
            <w:tcMar>
              <w:top w:w="180" w:type="dxa"/>
              <w:left w:w="0" w:type="dxa"/>
              <w:bottom w:w="180" w:type="dxa"/>
              <w:right w:w="0" w:type="dxa"/>
            </w:tcMar>
            <w:hideMark/>
          </w:tcPr>
          <w:p w:rsidR="00C82897" w:rsidRDefault="00C82897">
            <w:r>
              <w:rPr>
                <w:rStyle w:val="v121"/>
              </w:rPr>
              <w:t>Onsdag den 14. december 2016</w:t>
            </w:r>
          </w:p>
        </w:tc>
      </w:tr>
      <w:tr w:rsidR="00C82897">
        <w:trPr>
          <w:divId w:val="1188106986"/>
          <w:tblCellSpacing w:w="0" w:type="dxa"/>
        </w:trPr>
        <w:tc>
          <w:tcPr>
            <w:tcW w:w="0" w:type="auto"/>
            <w:tcMar>
              <w:top w:w="180" w:type="dxa"/>
              <w:left w:w="0" w:type="dxa"/>
              <w:bottom w:w="180" w:type="dxa"/>
              <w:right w:w="0" w:type="dxa"/>
            </w:tcMar>
            <w:hideMark/>
          </w:tcPr>
          <w:p w:rsidR="00C82897" w:rsidRDefault="00C82897">
            <w:r>
              <w:rPr>
                <w:rStyle w:val="v121"/>
                <w:b/>
                <w:bCs/>
              </w:rPr>
              <w:t>Mødested:</w:t>
            </w:r>
          </w:p>
        </w:tc>
        <w:tc>
          <w:tcPr>
            <w:tcW w:w="0" w:type="auto"/>
            <w:tcMar>
              <w:top w:w="180" w:type="dxa"/>
              <w:left w:w="0" w:type="dxa"/>
              <w:bottom w:w="180" w:type="dxa"/>
              <w:right w:w="0" w:type="dxa"/>
            </w:tcMar>
            <w:hideMark/>
          </w:tcPr>
          <w:p w:rsidR="00C82897" w:rsidRDefault="00C82897">
            <w:r>
              <w:rPr>
                <w:rStyle w:val="v121"/>
              </w:rPr>
              <w:t>Meldahls Rådhus – Udvalgsværelset</w:t>
            </w:r>
          </w:p>
        </w:tc>
      </w:tr>
      <w:tr w:rsidR="00C82897">
        <w:trPr>
          <w:divId w:val="1188106986"/>
          <w:tblCellSpacing w:w="0" w:type="dxa"/>
        </w:trPr>
        <w:tc>
          <w:tcPr>
            <w:tcW w:w="0" w:type="auto"/>
            <w:tcMar>
              <w:top w:w="180" w:type="dxa"/>
              <w:left w:w="0" w:type="dxa"/>
              <w:bottom w:w="180" w:type="dxa"/>
              <w:right w:w="0" w:type="dxa"/>
            </w:tcMar>
            <w:hideMark/>
          </w:tcPr>
          <w:p w:rsidR="00C82897" w:rsidRDefault="00C82897">
            <w:r>
              <w:rPr>
                <w:rStyle w:val="v121"/>
                <w:b/>
                <w:bCs/>
              </w:rPr>
              <w:t>Mødetidspunkt:</w:t>
            </w:r>
          </w:p>
        </w:tc>
        <w:tc>
          <w:tcPr>
            <w:tcW w:w="0" w:type="auto"/>
            <w:tcMar>
              <w:top w:w="180" w:type="dxa"/>
              <w:left w:w="0" w:type="dxa"/>
              <w:bottom w:w="180" w:type="dxa"/>
              <w:right w:w="0" w:type="dxa"/>
            </w:tcMar>
            <w:hideMark/>
          </w:tcPr>
          <w:p w:rsidR="00C82897" w:rsidRDefault="00C82897">
            <w:r>
              <w:rPr>
                <w:rStyle w:val="v121"/>
              </w:rPr>
              <w:t>Kl. 15:30 - 19:30</w:t>
            </w:r>
          </w:p>
        </w:tc>
      </w:tr>
      <w:tr w:rsidR="00C82897">
        <w:trPr>
          <w:divId w:val="1188106986"/>
          <w:tblCellSpacing w:w="0" w:type="dxa"/>
        </w:trPr>
        <w:tc>
          <w:tcPr>
            <w:tcW w:w="0" w:type="auto"/>
            <w:tcMar>
              <w:top w:w="180" w:type="dxa"/>
              <w:left w:w="0" w:type="dxa"/>
              <w:bottom w:w="180" w:type="dxa"/>
              <w:right w:w="0" w:type="dxa"/>
            </w:tcMar>
            <w:hideMark/>
          </w:tcPr>
          <w:p w:rsidR="00C82897" w:rsidRDefault="00C82897">
            <w:r>
              <w:rPr>
                <w:rStyle w:val="v121"/>
                <w:b/>
                <w:bCs/>
              </w:rPr>
              <w:t>Medlemmer:</w:t>
            </w:r>
          </w:p>
        </w:tc>
        <w:tc>
          <w:tcPr>
            <w:tcW w:w="0" w:type="auto"/>
            <w:tcMar>
              <w:top w:w="180" w:type="dxa"/>
              <w:left w:w="0" w:type="dxa"/>
              <w:bottom w:w="180" w:type="dxa"/>
              <w:right w:w="0" w:type="dxa"/>
            </w:tcMar>
            <w:hideMark/>
          </w:tcPr>
          <w:p w:rsidR="00C82897" w:rsidRDefault="00C82897">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bl>
    <w:p w:rsidR="00C82897" w:rsidRDefault="00C82897">
      <w:pPr>
        <w:divId w:val="1188106986"/>
      </w:pPr>
    </w:p>
    <w:p w:rsidR="00C82897" w:rsidRDefault="00C8289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C82897" w:rsidRDefault="00C8289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72869">
        <w:rPr>
          <w:noProof/>
          <w:color w:val="000000"/>
        </w:rPr>
        <w:t>67</w:t>
      </w:r>
      <w:r>
        <w:rPr>
          <w:rFonts w:asciiTheme="minorHAnsi" w:eastAsiaTheme="minorEastAsia" w:hAnsiTheme="minorHAnsi" w:cstheme="minorBidi"/>
          <w:noProof/>
          <w:sz w:val="22"/>
          <w:szCs w:val="22"/>
        </w:rPr>
        <w:tab/>
      </w:r>
      <w:r w:rsidRPr="00772869">
        <w:rPr>
          <w:noProof/>
          <w:color w:val="000000"/>
        </w:rPr>
        <w:t>Godkendelse af dagsorden</w:t>
      </w:r>
      <w:r>
        <w:rPr>
          <w:noProof/>
        </w:rPr>
        <w:tab/>
      </w:r>
      <w:r>
        <w:rPr>
          <w:noProof/>
        </w:rPr>
        <w:fldChar w:fldCharType="begin"/>
      </w:r>
      <w:r>
        <w:rPr>
          <w:noProof/>
        </w:rPr>
        <w:instrText xml:space="preserve"> PAGEREF _Toc469510950 \h </w:instrText>
      </w:r>
      <w:r>
        <w:rPr>
          <w:noProof/>
        </w:rPr>
      </w:r>
      <w:r>
        <w:rPr>
          <w:noProof/>
        </w:rPr>
        <w:fldChar w:fldCharType="separate"/>
      </w:r>
      <w:r>
        <w:rPr>
          <w:noProof/>
        </w:rPr>
        <w:t>3</w:t>
      </w:r>
      <w:r>
        <w:rPr>
          <w:noProof/>
        </w:rPr>
        <w:fldChar w:fldCharType="end"/>
      </w:r>
    </w:p>
    <w:p w:rsidR="00C82897" w:rsidRDefault="00C82897">
      <w:pPr>
        <w:pStyle w:val="Indholdsfortegnelse1"/>
        <w:rPr>
          <w:rFonts w:asciiTheme="minorHAnsi" w:eastAsiaTheme="minorEastAsia" w:hAnsiTheme="minorHAnsi" w:cstheme="minorBidi"/>
          <w:noProof/>
          <w:sz w:val="22"/>
          <w:szCs w:val="22"/>
        </w:rPr>
      </w:pPr>
      <w:r w:rsidRPr="00772869">
        <w:rPr>
          <w:noProof/>
          <w:color w:val="000000"/>
        </w:rPr>
        <w:t>68</w:t>
      </w:r>
      <w:r>
        <w:rPr>
          <w:rFonts w:asciiTheme="minorHAnsi" w:eastAsiaTheme="minorEastAsia" w:hAnsiTheme="minorHAnsi" w:cstheme="minorBidi"/>
          <w:noProof/>
          <w:sz w:val="22"/>
          <w:szCs w:val="22"/>
        </w:rPr>
        <w:tab/>
      </w:r>
      <w:r w:rsidRPr="00772869">
        <w:rPr>
          <w:noProof/>
          <w:color w:val="000000"/>
        </w:rPr>
        <w:t>Undersøgelse af uddannelsesmiljø i Fredericia</w:t>
      </w:r>
      <w:r>
        <w:rPr>
          <w:noProof/>
        </w:rPr>
        <w:tab/>
      </w:r>
      <w:r>
        <w:rPr>
          <w:noProof/>
        </w:rPr>
        <w:fldChar w:fldCharType="begin"/>
      </w:r>
      <w:r>
        <w:rPr>
          <w:noProof/>
        </w:rPr>
        <w:instrText xml:space="preserve"> PAGEREF _Toc469510951 \h </w:instrText>
      </w:r>
      <w:r>
        <w:rPr>
          <w:noProof/>
        </w:rPr>
      </w:r>
      <w:r>
        <w:rPr>
          <w:noProof/>
        </w:rPr>
        <w:fldChar w:fldCharType="separate"/>
      </w:r>
      <w:r>
        <w:rPr>
          <w:noProof/>
        </w:rPr>
        <w:t>4</w:t>
      </w:r>
      <w:r>
        <w:rPr>
          <w:noProof/>
        </w:rPr>
        <w:fldChar w:fldCharType="end"/>
      </w:r>
    </w:p>
    <w:p w:rsidR="00C82897" w:rsidRDefault="00C82897">
      <w:pPr>
        <w:pStyle w:val="Indholdsfortegnelse1"/>
        <w:rPr>
          <w:rFonts w:asciiTheme="minorHAnsi" w:eastAsiaTheme="minorEastAsia" w:hAnsiTheme="minorHAnsi" w:cstheme="minorBidi"/>
          <w:noProof/>
          <w:sz w:val="22"/>
          <w:szCs w:val="22"/>
        </w:rPr>
      </w:pPr>
      <w:r w:rsidRPr="00772869">
        <w:rPr>
          <w:noProof/>
          <w:color w:val="000000"/>
        </w:rPr>
        <w:t>69</w:t>
      </w:r>
      <w:r>
        <w:rPr>
          <w:rFonts w:asciiTheme="minorHAnsi" w:eastAsiaTheme="minorEastAsia" w:hAnsiTheme="minorHAnsi" w:cstheme="minorBidi"/>
          <w:noProof/>
          <w:sz w:val="22"/>
          <w:szCs w:val="22"/>
        </w:rPr>
        <w:tab/>
      </w:r>
      <w:r w:rsidRPr="00772869">
        <w:rPr>
          <w:noProof/>
          <w:color w:val="000000"/>
        </w:rPr>
        <w:t>Orienteringssag - indsats for sårbare unge</w:t>
      </w:r>
      <w:r>
        <w:rPr>
          <w:noProof/>
        </w:rPr>
        <w:tab/>
      </w:r>
      <w:r>
        <w:rPr>
          <w:noProof/>
        </w:rPr>
        <w:fldChar w:fldCharType="begin"/>
      </w:r>
      <w:r>
        <w:rPr>
          <w:noProof/>
        </w:rPr>
        <w:instrText xml:space="preserve"> PAGEREF _Toc469510952 \h </w:instrText>
      </w:r>
      <w:r>
        <w:rPr>
          <w:noProof/>
        </w:rPr>
      </w:r>
      <w:r>
        <w:rPr>
          <w:noProof/>
        </w:rPr>
        <w:fldChar w:fldCharType="separate"/>
      </w:r>
      <w:r>
        <w:rPr>
          <w:noProof/>
        </w:rPr>
        <w:t>5</w:t>
      </w:r>
      <w:r>
        <w:rPr>
          <w:noProof/>
        </w:rPr>
        <w:fldChar w:fldCharType="end"/>
      </w:r>
    </w:p>
    <w:p w:rsidR="00C82897" w:rsidRDefault="00C82897">
      <w:pPr>
        <w:pStyle w:val="Indholdsfortegnelse1"/>
        <w:rPr>
          <w:rFonts w:asciiTheme="minorHAnsi" w:eastAsiaTheme="minorEastAsia" w:hAnsiTheme="minorHAnsi" w:cstheme="minorBidi"/>
          <w:noProof/>
          <w:sz w:val="22"/>
          <w:szCs w:val="22"/>
        </w:rPr>
      </w:pPr>
      <w:r w:rsidRPr="00772869">
        <w:rPr>
          <w:noProof/>
          <w:color w:val="000000"/>
        </w:rPr>
        <w:t>70</w:t>
      </w:r>
      <w:r>
        <w:rPr>
          <w:rFonts w:asciiTheme="minorHAnsi" w:eastAsiaTheme="minorEastAsia" w:hAnsiTheme="minorHAnsi" w:cstheme="minorBidi"/>
          <w:noProof/>
          <w:sz w:val="22"/>
          <w:szCs w:val="22"/>
        </w:rPr>
        <w:tab/>
      </w:r>
      <w:r w:rsidRPr="00772869">
        <w:rPr>
          <w:noProof/>
          <w:color w:val="000000"/>
        </w:rPr>
        <w:t>Udmøntning af budget 2017 - Makerspace</w:t>
      </w:r>
      <w:r>
        <w:rPr>
          <w:noProof/>
        </w:rPr>
        <w:tab/>
      </w:r>
      <w:r>
        <w:rPr>
          <w:noProof/>
        </w:rPr>
        <w:fldChar w:fldCharType="begin"/>
      </w:r>
      <w:r>
        <w:rPr>
          <w:noProof/>
        </w:rPr>
        <w:instrText xml:space="preserve"> PAGEREF _Toc469510953 \h </w:instrText>
      </w:r>
      <w:r>
        <w:rPr>
          <w:noProof/>
        </w:rPr>
      </w:r>
      <w:r>
        <w:rPr>
          <w:noProof/>
        </w:rPr>
        <w:fldChar w:fldCharType="separate"/>
      </w:r>
      <w:r>
        <w:rPr>
          <w:noProof/>
        </w:rPr>
        <w:t>7</w:t>
      </w:r>
      <w:r>
        <w:rPr>
          <w:noProof/>
        </w:rPr>
        <w:fldChar w:fldCharType="end"/>
      </w:r>
    </w:p>
    <w:p w:rsidR="00C82897" w:rsidRDefault="00C82897">
      <w:pPr>
        <w:pStyle w:val="Indholdsfortegnelse1"/>
        <w:rPr>
          <w:rFonts w:asciiTheme="minorHAnsi" w:eastAsiaTheme="minorEastAsia" w:hAnsiTheme="minorHAnsi" w:cstheme="minorBidi"/>
          <w:noProof/>
          <w:sz w:val="22"/>
          <w:szCs w:val="22"/>
        </w:rPr>
      </w:pPr>
      <w:r w:rsidRPr="00772869">
        <w:rPr>
          <w:noProof/>
          <w:color w:val="000000"/>
        </w:rPr>
        <w:t>71</w:t>
      </w:r>
      <w:r>
        <w:rPr>
          <w:rFonts w:asciiTheme="minorHAnsi" w:eastAsiaTheme="minorEastAsia" w:hAnsiTheme="minorHAnsi" w:cstheme="minorBidi"/>
          <w:noProof/>
          <w:sz w:val="22"/>
          <w:szCs w:val="22"/>
        </w:rPr>
        <w:tab/>
      </w:r>
      <w:r w:rsidRPr="00772869">
        <w:rPr>
          <w:noProof/>
          <w:color w:val="000000"/>
        </w:rPr>
        <w:t>Procesplan for den uddannelsespolitiske strategi</w:t>
      </w:r>
      <w:r>
        <w:rPr>
          <w:noProof/>
        </w:rPr>
        <w:tab/>
      </w:r>
      <w:r>
        <w:rPr>
          <w:noProof/>
        </w:rPr>
        <w:fldChar w:fldCharType="begin"/>
      </w:r>
      <w:r>
        <w:rPr>
          <w:noProof/>
        </w:rPr>
        <w:instrText xml:space="preserve"> PAGEREF _Toc469510954 \h </w:instrText>
      </w:r>
      <w:r>
        <w:rPr>
          <w:noProof/>
        </w:rPr>
      </w:r>
      <w:r>
        <w:rPr>
          <w:noProof/>
        </w:rPr>
        <w:fldChar w:fldCharType="separate"/>
      </w:r>
      <w:r>
        <w:rPr>
          <w:noProof/>
        </w:rPr>
        <w:t>8</w:t>
      </w:r>
      <w:r>
        <w:rPr>
          <w:noProof/>
        </w:rPr>
        <w:fldChar w:fldCharType="end"/>
      </w:r>
    </w:p>
    <w:p w:rsidR="00C82897" w:rsidRDefault="00C82897">
      <w:pPr>
        <w:pStyle w:val="Indholdsfortegnelse1"/>
        <w:rPr>
          <w:rFonts w:asciiTheme="minorHAnsi" w:eastAsiaTheme="minorEastAsia" w:hAnsiTheme="minorHAnsi" w:cstheme="minorBidi"/>
          <w:noProof/>
          <w:sz w:val="22"/>
          <w:szCs w:val="22"/>
        </w:rPr>
      </w:pPr>
      <w:r w:rsidRPr="00772869">
        <w:rPr>
          <w:noProof/>
          <w:color w:val="000000"/>
        </w:rPr>
        <w:t>72</w:t>
      </w:r>
      <w:r>
        <w:rPr>
          <w:rFonts w:asciiTheme="minorHAnsi" w:eastAsiaTheme="minorEastAsia" w:hAnsiTheme="minorHAnsi" w:cstheme="minorBidi"/>
          <w:noProof/>
          <w:sz w:val="22"/>
          <w:szCs w:val="22"/>
        </w:rPr>
        <w:tab/>
      </w:r>
      <w:r w:rsidRPr="00772869">
        <w:rPr>
          <w:noProof/>
          <w:color w:val="000000"/>
        </w:rPr>
        <w:t>Henvendelse om brug af køkkenet på Bulows Kaserne</w:t>
      </w:r>
      <w:r>
        <w:rPr>
          <w:noProof/>
        </w:rPr>
        <w:tab/>
      </w:r>
      <w:r>
        <w:rPr>
          <w:noProof/>
        </w:rPr>
        <w:fldChar w:fldCharType="begin"/>
      </w:r>
      <w:r>
        <w:rPr>
          <w:noProof/>
        </w:rPr>
        <w:instrText xml:space="preserve"> PAGEREF _Toc469510955 \h </w:instrText>
      </w:r>
      <w:r>
        <w:rPr>
          <w:noProof/>
        </w:rPr>
      </w:r>
      <w:r>
        <w:rPr>
          <w:noProof/>
        </w:rPr>
        <w:fldChar w:fldCharType="separate"/>
      </w:r>
      <w:r>
        <w:rPr>
          <w:noProof/>
        </w:rPr>
        <w:t>9</w:t>
      </w:r>
      <w:r>
        <w:rPr>
          <w:noProof/>
        </w:rPr>
        <w:fldChar w:fldCharType="end"/>
      </w:r>
    </w:p>
    <w:p w:rsidR="00C82897" w:rsidRDefault="00C82897">
      <w:pPr>
        <w:pStyle w:val="Indholdsfortegnelse1"/>
        <w:rPr>
          <w:rFonts w:asciiTheme="minorHAnsi" w:eastAsiaTheme="minorEastAsia" w:hAnsiTheme="minorHAnsi" w:cstheme="minorBidi"/>
          <w:noProof/>
          <w:sz w:val="22"/>
          <w:szCs w:val="22"/>
        </w:rPr>
      </w:pPr>
      <w:r w:rsidRPr="00772869">
        <w:rPr>
          <w:noProof/>
          <w:color w:val="000000"/>
        </w:rPr>
        <w:t>73</w:t>
      </w:r>
      <w:r>
        <w:rPr>
          <w:rFonts w:asciiTheme="minorHAnsi" w:eastAsiaTheme="minorEastAsia" w:hAnsiTheme="minorHAnsi" w:cstheme="minorBidi"/>
          <w:noProof/>
          <w:sz w:val="22"/>
          <w:szCs w:val="22"/>
        </w:rPr>
        <w:tab/>
      </w:r>
      <w:r w:rsidRPr="00772869">
        <w:rPr>
          <w:noProof/>
          <w:color w:val="000000"/>
        </w:rPr>
        <w:t>Eventuelt</w:t>
      </w:r>
      <w:r>
        <w:rPr>
          <w:noProof/>
        </w:rPr>
        <w:tab/>
      </w:r>
      <w:r>
        <w:rPr>
          <w:noProof/>
        </w:rPr>
        <w:fldChar w:fldCharType="begin"/>
      </w:r>
      <w:r>
        <w:rPr>
          <w:noProof/>
        </w:rPr>
        <w:instrText xml:space="preserve"> PAGEREF _Toc469510956 \h </w:instrText>
      </w:r>
      <w:r>
        <w:rPr>
          <w:noProof/>
        </w:rPr>
      </w:r>
      <w:r>
        <w:rPr>
          <w:noProof/>
        </w:rPr>
        <w:fldChar w:fldCharType="separate"/>
      </w:r>
      <w:r>
        <w:rPr>
          <w:noProof/>
        </w:rPr>
        <w:t>11</w:t>
      </w:r>
      <w:r>
        <w:rPr>
          <w:noProof/>
        </w:rPr>
        <w:fldChar w:fldCharType="end"/>
      </w:r>
    </w:p>
    <w:p w:rsidR="00CA07BB" w:rsidRDefault="00C82897" w:rsidP="005203C1">
      <w:r>
        <w:fldChar w:fldCharType="end"/>
      </w:r>
      <w:bookmarkStart w:id="3" w:name="_GoBack"/>
      <w:bookmarkEnd w:id="3"/>
    </w:p>
    <w:p w:rsidR="00C82897" w:rsidRDefault="00C82897">
      <w:pPr>
        <w:pStyle w:val="Overskrift1"/>
        <w:pageBreakBefore/>
        <w:textAlignment w:val="top"/>
        <w:divId w:val="730037567"/>
        <w:rPr>
          <w:color w:val="000000"/>
        </w:rPr>
      </w:pPr>
      <w:bookmarkStart w:id="4" w:name="AC_AgendaStart3"/>
      <w:bookmarkStart w:id="5" w:name="_Toc469510950"/>
      <w:bookmarkEnd w:id="4"/>
      <w:r>
        <w:rPr>
          <w:color w:val="000000"/>
        </w:rPr>
        <w:lastRenderedPageBreak/>
        <w:t>67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w:t>
            </w:r>
          </w:p>
        </w:tc>
        <w:tc>
          <w:tcPr>
            <w:tcW w:w="3750" w:type="pct"/>
            <w:hideMark/>
          </w:tcPr>
          <w:p w:rsidR="00C82897" w:rsidRDefault="00C82897">
            <w:pPr>
              <w:jc w:val="right"/>
              <w:rPr>
                <w:color w:val="000000"/>
              </w:rPr>
            </w:pPr>
            <w:r>
              <w:rPr>
                <w:color w:val="000000"/>
              </w:rPr>
              <w:t>Sagen afgøres i: Uddannelsesudvalget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Indstillinger: </w:t>
      </w:r>
    </w:p>
    <w:p w:rsidR="00C82897" w:rsidRDefault="00C82897">
      <w:pPr>
        <w:pStyle w:val="NormalWeb"/>
        <w:divId w:val="730037567"/>
      </w:pPr>
      <w:r>
        <w:t>Politik og Kommunikation indstiller, at dagsorden godkendes.</w:t>
      </w:r>
      <w:bookmarkStart w:id="6" w:name="AcadreMMBulletLastPosition"/>
      <w:r>
        <w:t xml:space="preserve"> </w:t>
      </w:r>
    </w:p>
    <w:p w:rsidR="00C82897" w:rsidRDefault="00C82897">
      <w:pPr>
        <w:divId w:val="730037567"/>
      </w:pPr>
    </w:p>
    <w:p w:rsidR="00C82897" w:rsidRDefault="00C82897">
      <w:pPr>
        <w:pStyle w:val="agendabullettitle"/>
        <w:divId w:val="730037567"/>
      </w:pPr>
      <w:r>
        <w:t xml:space="preserve">Beslutning i Uddannelsesudvalget den 14-12-2016: </w:t>
      </w:r>
    </w:p>
    <w:p w:rsidR="00C82897" w:rsidRDefault="00C82897">
      <w:pPr>
        <w:pStyle w:val="NormalWeb"/>
        <w:divId w:val="730037567"/>
      </w:pPr>
      <w:r>
        <w:t>Godkendt.</w:t>
      </w:r>
    </w:p>
    <w:p w:rsidR="00C82897" w:rsidRDefault="00C82897">
      <w:pPr>
        <w:divId w:val="730037567"/>
      </w:pPr>
    </w:p>
    <w:p w:rsidR="00C82897" w:rsidRDefault="00C82897">
      <w:pPr>
        <w:pStyle w:val="Overskrift1"/>
        <w:pageBreakBefore/>
        <w:textAlignment w:val="top"/>
        <w:divId w:val="730037567"/>
        <w:rPr>
          <w:color w:val="000000"/>
        </w:rPr>
      </w:pPr>
      <w:bookmarkStart w:id="7" w:name="_Toc469510951"/>
      <w:r>
        <w:rPr>
          <w:color w:val="000000"/>
        </w:rPr>
        <w:lastRenderedPageBreak/>
        <w:t>68</w:t>
      </w:r>
      <w:r>
        <w:rPr>
          <w:color w:val="000000"/>
        </w:rPr>
        <w:tab/>
        <w:t>Undersøgelse af uddannelsesmiljø i Fredericia</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Sagsnr.:16/6836</w:t>
            </w:r>
          </w:p>
        </w:tc>
        <w:tc>
          <w:tcPr>
            <w:tcW w:w="3750" w:type="pct"/>
            <w:hideMark/>
          </w:tcPr>
          <w:p w:rsidR="00C82897" w:rsidRDefault="00C82897">
            <w:pPr>
              <w:jc w:val="right"/>
              <w:rPr>
                <w:color w:val="000000"/>
              </w:rPr>
            </w:pPr>
            <w:r>
              <w:rPr>
                <w:color w:val="000000"/>
              </w:rPr>
              <w:t>Sagen afgøres i: Uddannelsesudvalget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Indstillinger: </w:t>
      </w:r>
    </w:p>
    <w:p w:rsidR="00C82897" w:rsidRDefault="00C82897">
      <w:pPr>
        <w:pStyle w:val="NormalWeb"/>
        <w:divId w:val="730037567"/>
      </w:pPr>
      <w:r>
        <w:t>Politik og Kommunikation indstiller, at Uddannelsesudvalget</w:t>
      </w:r>
    </w:p>
    <w:p w:rsidR="00C82897" w:rsidRDefault="00C82897">
      <w:pPr>
        <w:pStyle w:val="NormalWeb"/>
        <w:divId w:val="730037567"/>
      </w:pPr>
      <w:r>
        <w:t> </w:t>
      </w:r>
    </w:p>
    <w:p w:rsidR="00C82897" w:rsidRDefault="00C82897">
      <w:pPr>
        <w:pStyle w:val="NormalWeb"/>
        <w:ind w:left="780" w:hanging="360"/>
        <w:divId w:val="730037567"/>
      </w:pPr>
      <w:r>
        <w:t>1.</w:t>
      </w:r>
      <w:r>
        <w:rPr>
          <w:sz w:val="14"/>
          <w:szCs w:val="14"/>
        </w:rPr>
        <w:t xml:space="preserve">   </w:t>
      </w:r>
      <w:r>
        <w:t>tager undersøgelsen til efterretning</w:t>
      </w:r>
    </w:p>
    <w:p w:rsidR="00C82897" w:rsidRDefault="00C82897">
      <w:pPr>
        <w:pStyle w:val="NormalWeb"/>
        <w:ind w:left="780" w:hanging="360"/>
        <w:divId w:val="730037567"/>
      </w:pPr>
      <w:r>
        <w:t>2.</w:t>
      </w:r>
      <w:r>
        <w:rPr>
          <w:sz w:val="14"/>
          <w:szCs w:val="14"/>
        </w:rPr>
        <w:t xml:space="preserve">   </w:t>
      </w:r>
      <w:r>
        <w:t>drøfter forslag til initiativer på baggrund af undersøgelsen</w:t>
      </w:r>
    </w:p>
    <w:p w:rsidR="00C82897" w:rsidRDefault="00C82897">
      <w:pPr>
        <w:divId w:val="730037567"/>
      </w:pPr>
    </w:p>
    <w:p w:rsidR="00C82897" w:rsidRDefault="00C82897">
      <w:pPr>
        <w:pStyle w:val="agendabullettitle"/>
        <w:divId w:val="730037567"/>
      </w:pPr>
      <w:r>
        <w:t xml:space="preserve">Bilag: </w:t>
      </w:r>
    </w:p>
    <w:p w:rsidR="00C82897" w:rsidRDefault="00C82897">
      <w:pPr>
        <w:textAlignment w:val="top"/>
        <w:divId w:val="1060596472"/>
        <w:rPr>
          <w:color w:val="000000"/>
        </w:rPr>
      </w:pPr>
      <w:r>
        <w:rPr>
          <w:color w:val="000000"/>
        </w:rPr>
        <w:t>Åben - Rapport - Fredericia Kommunes Uddannelses- og ungemiljø</w:t>
      </w:r>
    </w:p>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Beslutning i Uddannelsesudvalget den 09-11-2016: </w:t>
      </w:r>
    </w:p>
    <w:p w:rsidR="00C82897" w:rsidRDefault="00C82897">
      <w:pPr>
        <w:pStyle w:val="NormalWeb"/>
        <w:divId w:val="730037567"/>
      </w:pPr>
      <w:r>
        <w:t>Udsat til næste udvalgsmøde.</w:t>
      </w:r>
    </w:p>
    <w:p w:rsidR="00C82897" w:rsidRDefault="00C82897">
      <w:pPr>
        <w:divId w:val="730037567"/>
      </w:pPr>
    </w:p>
    <w:p w:rsidR="00C82897" w:rsidRDefault="00C82897">
      <w:pPr>
        <w:pStyle w:val="agendabullettext"/>
        <w:divId w:val="730037567"/>
      </w:pPr>
      <w:r>
        <w:t>Fraværende: Steen Wrist Ørts</w:t>
      </w:r>
    </w:p>
    <w:p w:rsidR="00C82897" w:rsidRDefault="00C82897">
      <w:pPr>
        <w:divId w:val="730037567"/>
      </w:pPr>
    </w:p>
    <w:p w:rsidR="00C82897" w:rsidRDefault="00C82897">
      <w:pPr>
        <w:pStyle w:val="agendabullettitle"/>
        <w:divId w:val="730037567"/>
      </w:pPr>
      <w:r>
        <w:t xml:space="preserve">Beslutning i Uddannelsesudvalget den 14-12-2016: </w:t>
      </w:r>
    </w:p>
    <w:p w:rsidR="00C82897" w:rsidRDefault="00C82897">
      <w:pPr>
        <w:pStyle w:val="NormalWeb"/>
        <w:divId w:val="730037567"/>
      </w:pPr>
      <w:ins w:id="8" w:author="Charlotte Walkusch" w:date="2016-12-14T20:14:00Z">
        <w:r>
          <w:t>Uddannelsesudvalget tager undersøgelsen til efte</w:t>
        </w:r>
      </w:ins>
      <w:ins w:id="9" w:author="Charlotte Walkusch" w:date="2016-12-14T20:15:00Z">
        <w:r>
          <w:t>rretning.</w:t>
        </w:r>
      </w:ins>
    </w:p>
    <w:p w:rsidR="00C82897" w:rsidRDefault="00C82897">
      <w:pPr>
        <w:divId w:val="730037567"/>
      </w:pPr>
    </w:p>
    <w:p w:rsidR="00C82897" w:rsidRDefault="00C82897">
      <w:pPr>
        <w:pStyle w:val="agendabullettitle"/>
        <w:divId w:val="730037567"/>
      </w:pPr>
      <w:r>
        <w:t xml:space="preserve">Sagsbeskrivelse: </w:t>
      </w:r>
    </w:p>
    <w:p w:rsidR="00C82897" w:rsidRDefault="00C82897">
      <w:pPr>
        <w:pStyle w:val="NormalWeb"/>
        <w:divId w:val="730037567"/>
      </w:pPr>
      <w:r>
        <w:rPr>
          <w:b/>
          <w:bCs/>
        </w:rPr>
        <w:t>Resumé</w:t>
      </w:r>
    </w:p>
    <w:p w:rsidR="00C82897" w:rsidRDefault="00C82897">
      <w:pPr>
        <w:pStyle w:val="NormalWeb"/>
        <w:divId w:val="730037567"/>
      </w:pPr>
      <w:r>
        <w:rPr>
          <w:b/>
          <w:bCs/>
        </w:rPr>
        <w:t> </w:t>
      </w:r>
    </w:p>
    <w:p w:rsidR="00C82897" w:rsidRDefault="00C82897">
      <w:pPr>
        <w:pStyle w:val="NormalWeb"/>
        <w:divId w:val="730037567"/>
      </w:pPr>
      <w:r>
        <w:t>Uddannelsesudvalget præsenteres for resultatet af den iværksatte undersøgelse af uddannelsesmiljøet i Fredericia Kommune, samt en række udviklingspointer i forlængelse heraf.</w:t>
      </w:r>
    </w:p>
    <w:p w:rsidR="00C82897" w:rsidRDefault="00C82897">
      <w:pPr>
        <w:pStyle w:val="NormalWeb"/>
        <w:divId w:val="730037567"/>
      </w:pPr>
      <w:r>
        <w:t> </w:t>
      </w:r>
    </w:p>
    <w:p w:rsidR="00C82897" w:rsidRDefault="00C82897">
      <w:pPr>
        <w:pStyle w:val="NormalWeb"/>
        <w:divId w:val="730037567"/>
      </w:pPr>
      <w:r>
        <w:rPr>
          <w:b/>
          <w:bCs/>
        </w:rPr>
        <w:t xml:space="preserve">Beskrivelse </w:t>
      </w:r>
    </w:p>
    <w:p w:rsidR="00C82897" w:rsidRDefault="00C82897">
      <w:pPr>
        <w:pStyle w:val="NormalWeb"/>
        <w:divId w:val="730037567"/>
      </w:pPr>
      <w:r>
        <w:t> </w:t>
      </w:r>
    </w:p>
    <w:p w:rsidR="00C82897" w:rsidRDefault="00C82897">
      <w:pPr>
        <w:pStyle w:val="NormalWeb"/>
        <w:divId w:val="730037567"/>
      </w:pPr>
      <w:r>
        <w:t xml:space="preserve">Uddannelsesudvalget igangsatte på udvalgsmødet i maj 2016 en undersøgelse af det eksisterende uddannelsesmiljø i Fredericia, og hvilket uddannelsesmiljø de unge drømmer om. </w:t>
      </w:r>
    </w:p>
    <w:p w:rsidR="00C82897" w:rsidRDefault="00C82897">
      <w:pPr>
        <w:pStyle w:val="NormalWeb"/>
        <w:divId w:val="730037567"/>
      </w:pPr>
      <w:r>
        <w:t> </w:t>
      </w:r>
    </w:p>
    <w:p w:rsidR="00C82897" w:rsidRDefault="00C82897">
      <w:pPr>
        <w:pStyle w:val="NormalWeb"/>
        <w:divId w:val="730037567"/>
      </w:pPr>
      <w:r>
        <w:t>Baggrunden for undersøgelsen er et delmål i Uddannelsesudvalgets strategi om, at der skal skabes et aktivt og inkluderende uddannelsesmiljø i Fredericia.</w:t>
      </w:r>
    </w:p>
    <w:p w:rsidR="00C82897" w:rsidRDefault="00C82897">
      <w:pPr>
        <w:pStyle w:val="NormalWeb"/>
        <w:divId w:val="730037567"/>
      </w:pPr>
      <w:r>
        <w:t> </w:t>
      </w:r>
    </w:p>
    <w:p w:rsidR="00C82897" w:rsidRDefault="00C82897">
      <w:pPr>
        <w:pStyle w:val="NormalWeb"/>
        <w:divId w:val="730037567"/>
      </w:pPr>
      <w:r>
        <w:t xml:space="preserve">Da der fortsat arbejdes på den kvalitative del af undersøgelsen helt frem til udvalgsmødet er der på nuværende tidspunkt kun udarbejdet en foreløbig rapport som indeholder de foreløbige resultater og konklusioner. </w:t>
      </w:r>
    </w:p>
    <w:p w:rsidR="00C82897" w:rsidRDefault="00C82897">
      <w:pPr>
        <w:pStyle w:val="NormalWeb"/>
        <w:divId w:val="730037567"/>
      </w:pPr>
      <w:r>
        <w:t> </w:t>
      </w:r>
    </w:p>
    <w:p w:rsidR="00C82897" w:rsidRDefault="00C82897">
      <w:pPr>
        <w:pStyle w:val="NormalWeb"/>
        <w:divId w:val="730037567"/>
      </w:pPr>
      <w:r>
        <w:t xml:space="preserve">På udvalgsmødet vil der blive givet en præsentation af det endelige resultat af undersøgelsen. På mødet fremlægges resultatet af den kvantitative undersøgelse og de kvalitative fokusgruppeinterviews, samt forslag til initiativer i forlængelse af heraf. </w:t>
      </w:r>
    </w:p>
    <w:p w:rsidR="00C82897" w:rsidRDefault="00C82897">
      <w:pPr>
        <w:divId w:val="730037567"/>
      </w:pPr>
    </w:p>
    <w:p w:rsidR="00C82897" w:rsidRDefault="00C82897">
      <w:pPr>
        <w:pStyle w:val="Overskrift1"/>
        <w:pageBreakBefore/>
        <w:textAlignment w:val="top"/>
        <w:divId w:val="730037567"/>
        <w:rPr>
          <w:color w:val="000000"/>
        </w:rPr>
      </w:pPr>
      <w:bookmarkStart w:id="10" w:name="_Toc469510952"/>
      <w:r>
        <w:rPr>
          <w:color w:val="000000"/>
        </w:rPr>
        <w:lastRenderedPageBreak/>
        <w:t>69</w:t>
      </w:r>
      <w:r>
        <w:rPr>
          <w:color w:val="000000"/>
        </w:rPr>
        <w:tab/>
        <w:t>Orienteringssag - indsats for sårbare unge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Sagsnr.:16/4427</w:t>
            </w:r>
          </w:p>
        </w:tc>
        <w:tc>
          <w:tcPr>
            <w:tcW w:w="3750" w:type="pct"/>
            <w:hideMark/>
          </w:tcPr>
          <w:p w:rsidR="00C82897" w:rsidRDefault="00C82897">
            <w:pPr>
              <w:jc w:val="right"/>
              <w:rPr>
                <w:color w:val="000000"/>
              </w:rPr>
            </w:pPr>
            <w:r>
              <w:rPr>
                <w:color w:val="000000"/>
              </w:rPr>
              <w:t>Sagen afgøres i: Social- og Omsorgsudvalget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Sagsresumé: </w:t>
      </w:r>
    </w:p>
    <w:p w:rsidR="00C82897" w:rsidRDefault="00C82897">
      <w:pPr>
        <w:pStyle w:val="NormalWeb"/>
        <w:spacing w:after="240"/>
        <w:divId w:val="730037567"/>
      </w:pPr>
      <w:r>
        <w:t>Orienteringssag om Bevillingsnævnets rolle i udmøntningen af forligstekst omkring sårbare unge i budget 2016. Orienteringssagen er på dagsordenen til Social- og Omsorgsudvalget, Børne- og Skoleudvalget, Uddannelsesudvalget, Arbejdsmarkeds- og Integrationsudvalget samt Sundhedsudvalget.</w:t>
      </w:r>
    </w:p>
    <w:p w:rsidR="00C82897" w:rsidRDefault="00C82897">
      <w:pPr>
        <w:pStyle w:val="NormalWeb"/>
        <w:divId w:val="730037567"/>
      </w:pPr>
      <w:r>
        <w:rPr>
          <w:b/>
          <w:bCs/>
        </w:rPr>
        <w:t>Sagsbeskrivelse:</w:t>
      </w:r>
    </w:p>
    <w:p w:rsidR="00C82897" w:rsidRDefault="00C82897">
      <w:pPr>
        <w:pStyle w:val="NormalWeb"/>
        <w:spacing w:after="240"/>
        <w:divId w:val="730037567"/>
      </w:pPr>
      <w:r>
        <w:t>Følgende forligstekst fremgår af budget 2016:</w:t>
      </w:r>
    </w:p>
    <w:p w:rsidR="00C82897" w:rsidRDefault="00C82897">
      <w:pPr>
        <w:pStyle w:val="NormalWeb"/>
        <w:divId w:val="730037567"/>
      </w:pPr>
      <w:r>
        <w:t xml:space="preserve">” </w:t>
      </w:r>
      <w:r>
        <w:rPr>
          <w:b/>
          <w:bCs/>
          <w:i/>
          <w:iCs/>
        </w:rPr>
        <w:t>Indsats for sårbare unge</w:t>
      </w:r>
    </w:p>
    <w:p w:rsidR="00C82897" w:rsidRDefault="00C82897">
      <w:pPr>
        <w:pStyle w:val="NormalWeb"/>
        <w:divId w:val="730037567"/>
      </w:pPr>
      <w:r>
        <w:rPr>
          <w:i/>
          <w:iCs/>
        </w:rPr>
        <w:t>Udsatte borgere lever i gennemsnit 15-20 år kortere end andre mennesker og henvender sig mindre til lægen med deres helbredsproblemer. Misbrug blandt unge er et problem, som forligspartierne ser på med stor alvor. Der er brug for en proaktiv og intensiv indsats, der hjælper de unge tilbage til en god tilværelse i uddannelse og job. Derfor skal der bevilliges 600.000 kr. årligt til en læge i misbrugscentret.</w:t>
      </w:r>
    </w:p>
    <w:p w:rsidR="00C82897" w:rsidRDefault="00C82897">
      <w:pPr>
        <w:pStyle w:val="NormalWeb"/>
        <w:divId w:val="730037567"/>
      </w:pPr>
      <w:r>
        <w:rPr>
          <w:i/>
          <w:iCs/>
        </w:rPr>
        <w:t> </w:t>
      </w:r>
    </w:p>
    <w:p w:rsidR="00C82897" w:rsidRDefault="00C82897">
      <w:pPr>
        <w:pStyle w:val="NormalWeb"/>
        <w:divId w:val="730037567"/>
      </w:pPr>
      <w:r>
        <w:rPr>
          <w:i/>
          <w:iCs/>
        </w:rPr>
        <w:t xml:space="preserve">Social- og Omsorgsudvalget, Børne- og Uddannelsesudvalget og Beskæftigelses- og Sundhedsudvalget forelægges i løbet af 2015 en plan for en samlet forebyggende indsats af unges misbrug. Planen træder i kraft primo 2016. </w:t>
      </w:r>
    </w:p>
    <w:p w:rsidR="00C82897" w:rsidRDefault="00C82897">
      <w:pPr>
        <w:pStyle w:val="NormalWeb"/>
        <w:divId w:val="730037567"/>
      </w:pPr>
      <w:r>
        <w:rPr>
          <w:i/>
          <w:iCs/>
        </w:rPr>
        <w:t>Forligspartierne ønsker at signalere, at stoffer i nattelivet er helt uacceptabelt, og derfor skal planen tage initiativ til et samarbejde mellem byens natklubber, barer og kommune omkring drug-tests.</w:t>
      </w:r>
    </w:p>
    <w:p w:rsidR="00C82897" w:rsidRDefault="00C82897">
      <w:pPr>
        <w:pStyle w:val="NormalWeb"/>
        <w:divId w:val="730037567"/>
      </w:pPr>
      <w:r>
        <w:rPr>
          <w:i/>
          <w:iCs/>
        </w:rPr>
        <w:t> </w:t>
      </w:r>
    </w:p>
    <w:p w:rsidR="00C82897" w:rsidRDefault="00C82897">
      <w:pPr>
        <w:pStyle w:val="NormalWeb"/>
        <w:divId w:val="730037567"/>
      </w:pPr>
      <w:r>
        <w:rPr>
          <w:i/>
          <w:iCs/>
        </w:rPr>
        <w:t>I planen indgår afklarende psykologsamtaler til sårbare unge på vej gennem uddannelsessystemet, samt forslag til finansiering af den samlede indsats. Forligspartierne ønsker, at de unges forældre og netværk deltager i indsatsen.</w:t>
      </w:r>
    </w:p>
    <w:p w:rsidR="00C82897" w:rsidRDefault="00C82897">
      <w:pPr>
        <w:pStyle w:val="NormalWeb"/>
        <w:divId w:val="730037567"/>
      </w:pPr>
      <w:r>
        <w:rPr>
          <w:i/>
          <w:iCs/>
        </w:rPr>
        <w:t>Der afsættes 750.000 kr. i 2016 og 2017, hvorefter indsatsen evalueres</w:t>
      </w:r>
      <w:r>
        <w:t>”.</w:t>
      </w:r>
    </w:p>
    <w:p w:rsidR="00C82897" w:rsidRDefault="00C82897">
      <w:pPr>
        <w:pStyle w:val="NormalWeb"/>
        <w:divId w:val="730037567"/>
      </w:pPr>
      <w:r>
        <w:t> </w:t>
      </w:r>
    </w:p>
    <w:p w:rsidR="00C82897" w:rsidRDefault="00C82897">
      <w:pPr>
        <w:pStyle w:val="NormalWeb"/>
        <w:divId w:val="730037567"/>
      </w:pPr>
      <w:r>
        <w:t>På den baggrund har der bl.a. været en drøftelsessag på Bevillingsnævnets dagsorden den 27. september 2016, hvor nævnet drøftede, hvorledes de kunne bidrage til udmøntningen af ovenstående.</w:t>
      </w:r>
    </w:p>
    <w:p w:rsidR="00C82897" w:rsidRDefault="00C82897">
      <w:pPr>
        <w:pStyle w:val="NormalWeb"/>
        <w:divId w:val="730037567"/>
      </w:pPr>
      <w:r>
        <w:t> </w:t>
      </w:r>
    </w:p>
    <w:p w:rsidR="00C82897" w:rsidRDefault="00C82897">
      <w:pPr>
        <w:pStyle w:val="NormalWeb"/>
        <w:divId w:val="730037567"/>
      </w:pPr>
      <w:r>
        <w:t>På mødet orienterede Peter Balsgaard fra Fredericia Lokalpoliti om, at der frem til den 27. september 2016 har været 141 politisager i Fredericia omkring besiddelse af hash eller andre stoffer. Kun to af disse sager er registreret på diskoteker eller lignende steder. Der er ikke sket en stigning på dette område i politimæssig sammenhæng.</w:t>
      </w:r>
    </w:p>
    <w:p w:rsidR="00C82897" w:rsidRDefault="00C82897">
      <w:pPr>
        <w:pStyle w:val="NormalWeb"/>
        <w:divId w:val="730037567"/>
      </w:pPr>
      <w:r>
        <w:t> </w:t>
      </w:r>
    </w:p>
    <w:p w:rsidR="00C82897" w:rsidRDefault="00C82897">
      <w:pPr>
        <w:pStyle w:val="NormalWeb"/>
        <w:divId w:val="730037567"/>
      </w:pPr>
      <w:r>
        <w:t xml:space="preserve">Bevillingsnævnet besluttede enstemmigt på mødet: </w:t>
      </w:r>
    </w:p>
    <w:p w:rsidR="00C82897" w:rsidRDefault="00C82897">
      <w:pPr>
        <w:pStyle w:val="NormalWeb"/>
        <w:divId w:val="730037567"/>
      </w:pPr>
      <w:r>
        <w:t> </w:t>
      </w:r>
    </w:p>
    <w:p w:rsidR="00C82897" w:rsidRDefault="00C82897">
      <w:pPr>
        <w:pStyle w:val="NormalWeb"/>
        <w:ind w:left="720" w:hanging="360"/>
        <w:divId w:val="730037567"/>
      </w:pPr>
      <w:r>
        <w:t>-</w:t>
      </w:r>
      <w:r>
        <w:rPr>
          <w:sz w:val="14"/>
          <w:szCs w:val="14"/>
        </w:rPr>
        <w:t xml:space="preserve">      </w:t>
      </w:r>
      <w:r>
        <w:t>At der ikke på nuværende tidspunkt ændres i afgørelsernes vilkår, fx omkring drug-tests – bl.a. for at bibeholde ensartetheden i politikredsen.</w:t>
      </w:r>
    </w:p>
    <w:p w:rsidR="00C82897" w:rsidRDefault="00C82897">
      <w:pPr>
        <w:pStyle w:val="NormalWeb"/>
        <w:divId w:val="730037567"/>
      </w:pPr>
      <w:r>
        <w:t> </w:t>
      </w:r>
    </w:p>
    <w:p w:rsidR="00C82897" w:rsidRDefault="00C82897">
      <w:pPr>
        <w:pStyle w:val="NormalWeb"/>
        <w:ind w:left="720" w:hanging="360"/>
        <w:divId w:val="730037567"/>
      </w:pPr>
      <w:r>
        <w:lastRenderedPageBreak/>
        <w:t>-</w:t>
      </w:r>
      <w:r>
        <w:rPr>
          <w:sz w:val="14"/>
          <w:szCs w:val="14"/>
        </w:rPr>
        <w:t xml:space="preserve">      </w:t>
      </w:r>
      <w:r>
        <w:t>At Bevillingsnævnet primo 2017 inviterer diskoteksejere til et dialogmøde, hvor narkoproblematikken kan drøftes, og hvor der kan følges op på de tidligere drøftelser omkring bander. På dette møde vil den nuværende Restaurations- og bevillingsstrategi også blive drøftet, så det kan vurderes, om der er behov for en revidering af denne.</w:t>
      </w:r>
    </w:p>
    <w:p w:rsidR="00C82897" w:rsidRDefault="00C82897">
      <w:pPr>
        <w:divId w:val="730037567"/>
      </w:pPr>
    </w:p>
    <w:p w:rsidR="00C82897" w:rsidRDefault="00C82897">
      <w:pPr>
        <w:pStyle w:val="agendabullettitle"/>
        <w:divId w:val="730037567"/>
      </w:pPr>
      <w:r>
        <w:t xml:space="preserve">Økonomiske konsekvenser: </w:t>
      </w:r>
    </w:p>
    <w:p w:rsidR="00C82897" w:rsidRDefault="00C82897">
      <w:pPr>
        <w:pStyle w:val="NormalWeb"/>
        <w:divId w:val="730037567"/>
      </w:pPr>
      <w:r>
        <w:t>Ingen.</w:t>
      </w:r>
    </w:p>
    <w:p w:rsidR="00C82897" w:rsidRDefault="00C82897">
      <w:pPr>
        <w:divId w:val="730037567"/>
      </w:pPr>
    </w:p>
    <w:p w:rsidR="00C82897" w:rsidRDefault="00C82897">
      <w:pPr>
        <w:pStyle w:val="agendabullettitle"/>
        <w:divId w:val="730037567"/>
      </w:pPr>
      <w:r>
        <w:t xml:space="preserve">Vurdering: </w:t>
      </w:r>
    </w:p>
    <w:p w:rsidR="00C82897" w:rsidRDefault="00C82897">
      <w:pPr>
        <w:pStyle w:val="NormalWeb"/>
        <w:divId w:val="730037567"/>
      </w:pPr>
      <w:r>
        <w:t>Ingen.</w:t>
      </w:r>
    </w:p>
    <w:p w:rsidR="00C82897" w:rsidRDefault="00C82897">
      <w:pPr>
        <w:divId w:val="730037567"/>
      </w:pPr>
    </w:p>
    <w:p w:rsidR="00C82897" w:rsidRDefault="00C82897">
      <w:pPr>
        <w:pStyle w:val="agendabullettitle"/>
        <w:divId w:val="730037567"/>
      </w:pPr>
      <w:r>
        <w:t xml:space="preserve">Indstillinger: </w:t>
      </w:r>
    </w:p>
    <w:p w:rsidR="00C82897" w:rsidRDefault="00C82897">
      <w:pPr>
        <w:pStyle w:val="NormalWeb"/>
        <w:divId w:val="730037567"/>
      </w:pPr>
      <w:r>
        <w:t>Politik og Kommunikation indstiller, at orienteringen tages til efterretning.</w:t>
      </w:r>
    </w:p>
    <w:p w:rsidR="00C82897" w:rsidRDefault="00C82897">
      <w:pPr>
        <w:divId w:val="730037567"/>
      </w:pPr>
    </w:p>
    <w:p w:rsidR="00C82897" w:rsidRDefault="00C82897">
      <w:pPr>
        <w:pStyle w:val="agendabullettitle"/>
        <w:divId w:val="730037567"/>
      </w:pPr>
      <w:r>
        <w:t xml:space="preserve">Bilag: </w:t>
      </w:r>
    </w:p>
    <w:p w:rsidR="00C82897" w:rsidRDefault="00C82897">
      <w:pPr>
        <w:pStyle w:val="agendabullettitle"/>
        <w:divId w:val="730037567"/>
      </w:pPr>
      <w:r>
        <w:t xml:space="preserve">Beslutning i Uddannelsesudvalget den 14-12-2016: </w:t>
      </w:r>
    </w:p>
    <w:p w:rsidR="00C82897" w:rsidRDefault="00C82897">
      <w:pPr>
        <w:pStyle w:val="NormalWeb"/>
        <w:divId w:val="730037567"/>
      </w:pPr>
      <w:r>
        <w:t xml:space="preserve">Orientering taget til efterretning. </w:t>
      </w:r>
    </w:p>
    <w:p w:rsidR="00C82897" w:rsidRDefault="00C82897">
      <w:pPr>
        <w:divId w:val="730037567"/>
      </w:pPr>
    </w:p>
    <w:p w:rsidR="00C82897" w:rsidRDefault="00C82897">
      <w:pPr>
        <w:pStyle w:val="agendabullettitle"/>
        <w:divId w:val="730037567"/>
      </w:pPr>
      <w:r>
        <w:t xml:space="preserve">Beslutning i Social- og Omsorgsudvalget den 12-12-2016: </w:t>
      </w:r>
    </w:p>
    <w:p w:rsidR="00C82897" w:rsidRDefault="00C82897">
      <w:pPr>
        <w:pStyle w:val="NormalWeb"/>
        <w:divId w:val="730037567"/>
      </w:pPr>
      <w:r>
        <w:t>Taget til efterretning.</w:t>
      </w:r>
    </w:p>
    <w:p w:rsidR="00C82897" w:rsidRDefault="00C82897">
      <w:pPr>
        <w:divId w:val="730037567"/>
      </w:pPr>
    </w:p>
    <w:p w:rsidR="00C82897" w:rsidRDefault="00C82897">
      <w:pPr>
        <w:pStyle w:val="agendabullettitle"/>
        <w:divId w:val="730037567"/>
      </w:pPr>
      <w:r>
        <w:t xml:space="preserve">Beslutning i Sundhedsudvalget den 12-12-2016: </w:t>
      </w:r>
    </w:p>
    <w:p w:rsidR="00C82897" w:rsidRDefault="00C82897">
      <w:pPr>
        <w:pStyle w:val="NormalWeb"/>
        <w:divId w:val="730037567"/>
      </w:pPr>
      <w:r>
        <w:t>Taget til efterretning.</w:t>
      </w:r>
    </w:p>
    <w:p w:rsidR="00C82897" w:rsidRDefault="00C82897">
      <w:pPr>
        <w:divId w:val="730037567"/>
      </w:pPr>
    </w:p>
    <w:p w:rsidR="00C82897" w:rsidRDefault="00C82897">
      <w:pPr>
        <w:pStyle w:val="agendabullettitle"/>
        <w:divId w:val="730037567"/>
      </w:pPr>
      <w:r>
        <w:t xml:space="preserve">Beslutning i Børne- og Skoleudvalget den 13-12-2016: </w:t>
      </w:r>
    </w:p>
    <w:p w:rsidR="00C82897" w:rsidRDefault="00C82897">
      <w:pPr>
        <w:pStyle w:val="NormalWeb"/>
        <w:divId w:val="730037567"/>
      </w:pPr>
      <w:r>
        <w:t>Orientering taget til efterretning.</w:t>
      </w:r>
    </w:p>
    <w:p w:rsidR="00C82897" w:rsidRDefault="00C82897">
      <w:pPr>
        <w:divId w:val="730037567"/>
      </w:pPr>
    </w:p>
    <w:p w:rsidR="00C82897" w:rsidRDefault="00C82897">
      <w:pPr>
        <w:pStyle w:val="Overskrift1"/>
        <w:pageBreakBefore/>
        <w:textAlignment w:val="top"/>
        <w:divId w:val="730037567"/>
        <w:rPr>
          <w:color w:val="000000"/>
        </w:rPr>
      </w:pPr>
      <w:bookmarkStart w:id="11" w:name="_Toc469510953"/>
      <w:r>
        <w:rPr>
          <w:color w:val="000000"/>
        </w:rPr>
        <w:lastRenderedPageBreak/>
        <w:t>70</w:t>
      </w:r>
      <w:r>
        <w:rPr>
          <w:color w:val="000000"/>
        </w:rPr>
        <w:tab/>
        <w:t>Udmøntning af budget 2017 - Makerspace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Sagsnr.:16/7858</w:t>
            </w:r>
          </w:p>
        </w:tc>
        <w:tc>
          <w:tcPr>
            <w:tcW w:w="3750" w:type="pct"/>
            <w:hideMark/>
          </w:tcPr>
          <w:p w:rsidR="00C82897" w:rsidRDefault="00C82897">
            <w:pPr>
              <w:jc w:val="right"/>
              <w:rPr>
                <w:color w:val="000000"/>
              </w:rPr>
            </w:pPr>
            <w:r>
              <w:rPr>
                <w:color w:val="000000"/>
              </w:rPr>
              <w:t>Sagen afgøres i: Uddannelsesudvalget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Sagsresumé: </w:t>
      </w:r>
    </w:p>
    <w:p w:rsidR="00C82897" w:rsidRDefault="00C82897">
      <w:pPr>
        <w:pStyle w:val="NormalWeb"/>
        <w:divId w:val="730037567"/>
      </w:pPr>
      <w:r>
        <w:t> </w:t>
      </w:r>
    </w:p>
    <w:p w:rsidR="00C82897" w:rsidRDefault="00C82897">
      <w:pPr>
        <w:pStyle w:val="NormalWeb"/>
        <w:divId w:val="730037567"/>
      </w:pPr>
      <w:r>
        <w:t xml:space="preserve">Uddannelsesudvalget skal drøfte udmøntningen af midlerne til Makerspace fra budget 2017. </w:t>
      </w:r>
    </w:p>
    <w:p w:rsidR="00C82897" w:rsidRDefault="00C82897">
      <w:pPr>
        <w:pStyle w:val="NormalWeb"/>
        <w:autoSpaceDE w:val="0"/>
        <w:autoSpaceDN w:val="0"/>
        <w:divId w:val="730037567"/>
      </w:pPr>
      <w:r>
        <w:rPr>
          <w:b/>
          <w:bCs/>
          <w:color w:val="000000"/>
        </w:rPr>
        <w:t> </w:t>
      </w:r>
    </w:p>
    <w:p w:rsidR="00C82897" w:rsidRDefault="00C82897">
      <w:pPr>
        <w:pStyle w:val="NormalWeb"/>
        <w:autoSpaceDE w:val="0"/>
        <w:autoSpaceDN w:val="0"/>
        <w:divId w:val="730037567"/>
      </w:pPr>
      <w:r>
        <w:rPr>
          <w:b/>
          <w:bCs/>
          <w:color w:val="000000"/>
        </w:rPr>
        <w:t>Sagsbeskrivelse</w:t>
      </w:r>
    </w:p>
    <w:p w:rsidR="00C82897" w:rsidRDefault="00C82897">
      <w:pPr>
        <w:pStyle w:val="NormalWeb"/>
        <w:autoSpaceDE w:val="0"/>
        <w:autoSpaceDN w:val="0"/>
        <w:divId w:val="730037567"/>
      </w:pPr>
      <w:r>
        <w:rPr>
          <w:b/>
          <w:bCs/>
          <w:color w:val="000000"/>
        </w:rPr>
        <w:t> </w:t>
      </w:r>
    </w:p>
    <w:p w:rsidR="00C82897" w:rsidRDefault="00C82897">
      <w:pPr>
        <w:pStyle w:val="NormalWeb"/>
        <w:autoSpaceDE w:val="0"/>
        <w:autoSpaceDN w:val="0"/>
        <w:divId w:val="730037567"/>
      </w:pPr>
      <w:r>
        <w:rPr>
          <w:color w:val="000000"/>
        </w:rPr>
        <w:t>Teksten fra budget 2017 ønskes drøftet med henblik på en politisk udmøntning:</w:t>
      </w:r>
    </w:p>
    <w:p w:rsidR="00C82897" w:rsidRDefault="00C82897">
      <w:pPr>
        <w:pStyle w:val="NormalWeb"/>
        <w:autoSpaceDE w:val="0"/>
        <w:autoSpaceDN w:val="0"/>
        <w:divId w:val="730037567"/>
      </w:pPr>
      <w:r>
        <w:br/>
      </w:r>
      <w:r>
        <w:rPr>
          <w:b/>
          <w:bCs/>
          <w:color w:val="222222"/>
        </w:rPr>
        <w:t>Fremtidens arbejdspladser kræver fremtidens unge</w:t>
      </w:r>
    </w:p>
    <w:p w:rsidR="00C82897" w:rsidRDefault="00C82897">
      <w:pPr>
        <w:pStyle w:val="NormalWeb"/>
        <w:autoSpaceDE w:val="0"/>
        <w:autoSpaceDN w:val="0"/>
        <w:divId w:val="730037567"/>
      </w:pPr>
      <w:r>
        <w:rPr>
          <w:color w:val="222222"/>
        </w:rPr>
        <w:t>Teknologi og IT spiller en større og større rolle både for vores virksomheder og i skoler og på ungdomsuddannelser og videregående uddannelser, og derfor ønsker byrådet en ekstra indsats for at fremme teknologiforståelsen blandt vores unge.</w:t>
      </w:r>
    </w:p>
    <w:p w:rsidR="00C82897" w:rsidRDefault="00C82897">
      <w:pPr>
        <w:pStyle w:val="NormalWeb"/>
        <w:autoSpaceDE w:val="0"/>
        <w:autoSpaceDN w:val="0"/>
        <w:divId w:val="730037567"/>
      </w:pPr>
      <w:r>
        <w:rPr>
          <w:color w:val="222222"/>
        </w:rPr>
        <w:t> </w:t>
      </w:r>
    </w:p>
    <w:p w:rsidR="00C82897" w:rsidRDefault="00C82897">
      <w:pPr>
        <w:pStyle w:val="NormalWeb"/>
        <w:autoSpaceDE w:val="0"/>
        <w:autoSpaceDN w:val="0"/>
        <w:divId w:val="730037567"/>
      </w:pPr>
      <w:r>
        <w:rPr>
          <w:color w:val="222222"/>
        </w:rPr>
        <w:t>Vi vil etablere et teknologi-værksted (MakerSpace), hvor vores skoler, ungdomsuddannelser og videregående uddannelser samt fritidstilbud kan arbejde med og undervise i fremtidens teknologier som eksempelvis 3D print og elektronik. Teknologi-værkstedet skal danne rammerne for en undervisningsplatform, der ruster vores unge til fremtidens arbejdspladser og som tilbud til morgendagens iværksættervirksomheder indenfor teknologi og IT. Der afsættes 0,5 mio. kr. i 2017 til dette initiativ, og der skal arbejdes på at søge fonde til yderligere finansiering.</w:t>
      </w:r>
    </w:p>
    <w:p w:rsidR="00C82897" w:rsidRDefault="00C82897">
      <w:pPr>
        <w:pStyle w:val="NormalWeb"/>
        <w:spacing w:after="240"/>
        <w:divId w:val="730037567"/>
      </w:pPr>
    </w:p>
    <w:p w:rsidR="00C82897" w:rsidRDefault="00C82897">
      <w:pPr>
        <w:divId w:val="730037567"/>
      </w:pPr>
    </w:p>
    <w:p w:rsidR="00C82897" w:rsidRDefault="00C82897">
      <w:pPr>
        <w:pStyle w:val="agendabullettitle"/>
        <w:divId w:val="730037567"/>
      </w:pPr>
      <w:r>
        <w:t xml:space="preserve">Økonomiske konsekvenser: </w:t>
      </w:r>
    </w:p>
    <w:p w:rsidR="00C82897" w:rsidRDefault="00C82897">
      <w:pPr>
        <w:pStyle w:val="NormalWeb"/>
        <w:divId w:val="730037567"/>
      </w:pPr>
      <w:r>
        <w:t>Ingen.</w:t>
      </w:r>
    </w:p>
    <w:p w:rsidR="00C82897" w:rsidRDefault="00C82897">
      <w:pPr>
        <w:divId w:val="730037567"/>
      </w:pPr>
    </w:p>
    <w:p w:rsidR="00C82897" w:rsidRDefault="00C82897">
      <w:pPr>
        <w:pStyle w:val="agendabullettitle"/>
        <w:divId w:val="730037567"/>
      </w:pPr>
      <w:r>
        <w:t xml:space="preserve">Indstillinger: </w:t>
      </w:r>
    </w:p>
    <w:p w:rsidR="00C82897" w:rsidRDefault="00C82897">
      <w:pPr>
        <w:pStyle w:val="NormalWeb"/>
        <w:divId w:val="730037567"/>
      </w:pPr>
      <w:r>
        <w:t xml:space="preserve">Politik og Kommunikation indstiller, at Uddannelsesudvalget drøfter udmøntningen af Makerspace. </w:t>
      </w:r>
    </w:p>
    <w:p w:rsidR="00C82897" w:rsidRDefault="00C82897">
      <w:pPr>
        <w:divId w:val="730037567"/>
      </w:pPr>
    </w:p>
    <w:p w:rsidR="00C82897" w:rsidRDefault="00C82897">
      <w:pPr>
        <w:pStyle w:val="agendabullettitle"/>
        <w:divId w:val="730037567"/>
      </w:pPr>
      <w:r>
        <w:t xml:space="preserve">Bilag: </w:t>
      </w:r>
    </w:p>
    <w:p w:rsidR="00C82897" w:rsidRDefault="00C82897">
      <w:pPr>
        <w:pStyle w:val="agendabullettitle"/>
        <w:divId w:val="730037567"/>
      </w:pPr>
      <w:r>
        <w:t xml:space="preserve">Beslutning i Uddannelsesudvalget den 14-12-2016: </w:t>
      </w:r>
    </w:p>
    <w:p w:rsidR="00C82897" w:rsidRDefault="00C82897">
      <w:pPr>
        <w:pStyle w:val="NormalWeb"/>
        <w:divId w:val="730037567"/>
      </w:pPr>
      <w:r>
        <w:t xml:space="preserve">Uddannelsesudvalget drøftede udmøntningen af Makerspace, og besluttede at invitere interessenter til at give input til projektet. </w:t>
      </w:r>
    </w:p>
    <w:p w:rsidR="00C82897" w:rsidRDefault="00C82897">
      <w:pPr>
        <w:divId w:val="730037567"/>
      </w:pPr>
    </w:p>
    <w:p w:rsidR="00C82897" w:rsidRDefault="00C82897">
      <w:pPr>
        <w:pStyle w:val="Overskrift1"/>
        <w:pageBreakBefore/>
        <w:textAlignment w:val="top"/>
        <w:divId w:val="730037567"/>
        <w:rPr>
          <w:color w:val="000000"/>
        </w:rPr>
      </w:pPr>
      <w:bookmarkStart w:id="12" w:name="_Toc469510954"/>
      <w:r>
        <w:rPr>
          <w:color w:val="000000"/>
        </w:rPr>
        <w:lastRenderedPageBreak/>
        <w:t>71</w:t>
      </w:r>
      <w:r>
        <w:rPr>
          <w:color w:val="000000"/>
        </w:rPr>
        <w:tab/>
        <w:t>Procesplan for den uddannelsespolitiske strategi</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Sagsnr.:16/6079</w:t>
            </w:r>
          </w:p>
        </w:tc>
        <w:tc>
          <w:tcPr>
            <w:tcW w:w="3750" w:type="pct"/>
            <w:hideMark/>
          </w:tcPr>
          <w:p w:rsidR="00C82897" w:rsidRDefault="00C82897">
            <w:pPr>
              <w:jc w:val="right"/>
              <w:rPr>
                <w:color w:val="000000"/>
              </w:rPr>
            </w:pPr>
            <w:r>
              <w:rPr>
                <w:color w:val="000000"/>
              </w:rPr>
              <w:t>Sagen afgøres i: Uddannelsesudvalget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Sagsresumé: </w:t>
      </w:r>
    </w:p>
    <w:p w:rsidR="00C82897" w:rsidRDefault="00C82897">
      <w:pPr>
        <w:pStyle w:val="NormalWeb"/>
        <w:spacing w:after="240"/>
        <w:divId w:val="730037567"/>
      </w:pPr>
      <w:r>
        <w:t>Uddannelsesudvalget har udarbejdet et udkast til uddannelsespolitisk strategi, samt udviklingsspor for strategien. Uddannelsesudvalget har ønsket en bred involvering og høring af strategien, og har bedt om et udkast til en procesplan. Denne er vedhæftet som bilag.</w:t>
      </w:r>
    </w:p>
    <w:p w:rsidR="00C82897" w:rsidRDefault="00C82897">
      <w:pPr>
        <w:pStyle w:val="NormalWeb"/>
        <w:spacing w:after="240"/>
        <w:divId w:val="730037567"/>
      </w:pPr>
    </w:p>
    <w:p w:rsidR="00C82897" w:rsidRDefault="00C82897">
      <w:pPr>
        <w:divId w:val="730037567"/>
      </w:pPr>
    </w:p>
    <w:p w:rsidR="00C82897" w:rsidRDefault="00C82897">
      <w:pPr>
        <w:pStyle w:val="agendabullettitle"/>
        <w:divId w:val="730037567"/>
      </w:pPr>
      <w:r>
        <w:t xml:space="preserve">Indstillinger: </w:t>
      </w:r>
    </w:p>
    <w:p w:rsidR="00C82897" w:rsidRDefault="00C82897">
      <w:pPr>
        <w:pStyle w:val="NormalWeb"/>
        <w:divId w:val="730037567"/>
      </w:pPr>
      <w:r>
        <w:t xml:space="preserve">Politik og Kommunikation indstiller, at Uddannelsesudvalget drøfter og godkender procesplanen. </w:t>
      </w:r>
    </w:p>
    <w:p w:rsidR="00C82897" w:rsidRDefault="00C82897">
      <w:pPr>
        <w:divId w:val="730037567"/>
      </w:pPr>
    </w:p>
    <w:p w:rsidR="00C82897" w:rsidRDefault="00C82897">
      <w:pPr>
        <w:pStyle w:val="agendabullettitle"/>
        <w:divId w:val="730037567"/>
      </w:pPr>
      <w:r>
        <w:t xml:space="preserve">Bilag: </w:t>
      </w:r>
    </w:p>
    <w:p w:rsidR="00C82897" w:rsidRDefault="00C82897">
      <w:pPr>
        <w:textAlignment w:val="top"/>
        <w:divId w:val="1221133970"/>
        <w:rPr>
          <w:color w:val="000000"/>
        </w:rPr>
      </w:pPr>
      <w:r>
        <w:rPr>
          <w:color w:val="000000"/>
        </w:rPr>
        <w:t>Åben - Procesplan for den uddannelsespolitiske strategi 2017.docx</w:t>
      </w:r>
    </w:p>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Beslutning i Uddannelsesudvalget den 14-12-2016: </w:t>
      </w:r>
    </w:p>
    <w:p w:rsidR="00C82897" w:rsidRDefault="00C82897">
      <w:pPr>
        <w:pStyle w:val="NormalWeb"/>
        <w:divId w:val="730037567"/>
      </w:pPr>
      <w:r>
        <w:t xml:space="preserve">Procesplanen godkendt, med datoer drøftes med interessenter. </w:t>
      </w:r>
    </w:p>
    <w:p w:rsidR="00C82897" w:rsidRDefault="00C82897">
      <w:pPr>
        <w:divId w:val="730037567"/>
      </w:pPr>
    </w:p>
    <w:p w:rsidR="00C82897" w:rsidRDefault="00C82897">
      <w:pPr>
        <w:pStyle w:val="Overskrift1"/>
        <w:pageBreakBefore/>
        <w:textAlignment w:val="top"/>
        <w:divId w:val="730037567"/>
        <w:rPr>
          <w:color w:val="000000"/>
        </w:rPr>
      </w:pPr>
      <w:bookmarkStart w:id="13" w:name="_Toc469510955"/>
      <w:r>
        <w:rPr>
          <w:color w:val="000000"/>
        </w:rPr>
        <w:lastRenderedPageBreak/>
        <w:t>72</w:t>
      </w:r>
      <w:r>
        <w:rPr>
          <w:color w:val="000000"/>
        </w:rPr>
        <w:tab/>
        <w:t>Henvendelse om brug af køkkenet på Bulows Kaserne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Sagsnr.:16/8042</w:t>
            </w:r>
          </w:p>
        </w:tc>
        <w:tc>
          <w:tcPr>
            <w:tcW w:w="3750" w:type="pct"/>
            <w:hideMark/>
          </w:tcPr>
          <w:p w:rsidR="00C82897" w:rsidRDefault="00C82897">
            <w:pPr>
              <w:jc w:val="right"/>
              <w:rPr>
                <w:color w:val="000000"/>
              </w:rPr>
            </w:pPr>
            <w:r>
              <w:rPr>
                <w:color w:val="000000"/>
              </w:rPr>
              <w:t>Sagen afgøres i: Uddannelsesudvalget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Sagsresumé: </w:t>
      </w:r>
    </w:p>
    <w:p w:rsidR="00C82897" w:rsidRDefault="00C82897">
      <w:pPr>
        <w:pStyle w:val="NormalWeb"/>
        <w:spacing w:after="240"/>
        <w:divId w:val="730037567"/>
      </w:pPr>
      <w:r>
        <w:t>Uddannelsesudvalget har ansvaret for de midlertidige aktiviteter på Bulows Kaserne, og har derfor fået en henvendelse om lån af køkkenet.</w:t>
      </w:r>
    </w:p>
    <w:p w:rsidR="00C82897" w:rsidRDefault="00C82897">
      <w:pPr>
        <w:pStyle w:val="NormalWeb"/>
        <w:divId w:val="730037567"/>
      </w:pPr>
      <w:r>
        <w:rPr>
          <w:b/>
          <w:bCs/>
        </w:rPr>
        <w:t>Sagsbeskrivelse:</w:t>
      </w:r>
    </w:p>
    <w:p w:rsidR="00C82897" w:rsidRDefault="00C82897">
      <w:pPr>
        <w:pStyle w:val="NormalWeb"/>
        <w:divId w:val="730037567"/>
      </w:pPr>
      <w:r>
        <w:br/>
        <w:t>Henvendelsen kommer fra Fredericia Jobcenter, der vil igangsætte Projekt Streetfood til flygtninge.</w:t>
      </w:r>
    </w:p>
    <w:p w:rsidR="00C82897" w:rsidRDefault="00C82897">
      <w:pPr>
        <w:pStyle w:val="NormalWeb"/>
        <w:divId w:val="730037567"/>
      </w:pPr>
      <w:r>
        <w:t> </w:t>
      </w:r>
    </w:p>
    <w:p w:rsidR="00C82897" w:rsidRDefault="00C82897">
      <w:pPr>
        <w:pStyle w:val="NormalWeb"/>
        <w:divId w:val="730037567"/>
      </w:pPr>
      <w:r>
        <w:t>Projektet handler om, at klæde nogle af vores flygtninge på, så de kan blive selvforsørgende via salg af Streetfood.</w:t>
      </w:r>
    </w:p>
    <w:p w:rsidR="00C82897" w:rsidRDefault="00C82897">
      <w:pPr>
        <w:pStyle w:val="NormalWeb"/>
        <w:divId w:val="730037567"/>
      </w:pPr>
      <w:r>
        <w:t xml:space="preserve">                 </w:t>
      </w:r>
    </w:p>
    <w:p w:rsidR="00C82897" w:rsidRDefault="00C82897">
      <w:pPr>
        <w:pStyle w:val="NormalWeb"/>
        <w:divId w:val="730037567"/>
      </w:pPr>
      <w:r>
        <w:t xml:space="preserve">Første projekt bliver en pilotprojekt med 2 borgere. Projektet foregår på MESSE C og borgerne arbejder praktiks med mad i 20 uger. Sideløbende med dette tiltag går projektdeltagerne på sprogskole. </w:t>
      </w:r>
    </w:p>
    <w:p w:rsidR="00C82897" w:rsidRDefault="00C82897">
      <w:pPr>
        <w:pStyle w:val="NormalWeb"/>
        <w:divId w:val="730037567"/>
      </w:pPr>
      <w:r>
        <w:t> </w:t>
      </w:r>
    </w:p>
    <w:p w:rsidR="00C82897" w:rsidRDefault="00C82897">
      <w:pPr>
        <w:pStyle w:val="NormalWeb"/>
        <w:divId w:val="730037567"/>
      </w:pPr>
      <w:r>
        <w:t>Business Fredericia står til rådighed med vejledning vedr. opstart af egen virksomhed.</w:t>
      </w:r>
    </w:p>
    <w:p w:rsidR="00C82897" w:rsidRDefault="00C82897">
      <w:pPr>
        <w:pStyle w:val="NormalWeb"/>
        <w:divId w:val="730037567"/>
      </w:pPr>
      <w:r>
        <w:t> </w:t>
      </w:r>
    </w:p>
    <w:p w:rsidR="00C82897" w:rsidRDefault="00C82897">
      <w:pPr>
        <w:pStyle w:val="NormalWeb"/>
        <w:divId w:val="730037567"/>
      </w:pPr>
      <w:r>
        <w:t>Der er forhandlinger med Fredericia C vedr. containere, hvor maden kan sælges fra.</w:t>
      </w:r>
    </w:p>
    <w:p w:rsidR="00C82897" w:rsidRDefault="00C82897">
      <w:pPr>
        <w:pStyle w:val="NormalWeb"/>
        <w:divId w:val="730037567"/>
      </w:pPr>
      <w:r>
        <w:t> </w:t>
      </w:r>
    </w:p>
    <w:p w:rsidR="00C82897" w:rsidRDefault="00C82897">
      <w:pPr>
        <w:pStyle w:val="NormalWeb"/>
        <w:divId w:val="730037567"/>
      </w:pPr>
      <w:r>
        <w:t>Når borgerne er færdige på MESSE C, har de brug for et godkendt køkken, hvor de kan lave den mad. Forespørgslen går på, om køkkenet på Bülows kan anvendes til projektet.</w:t>
      </w:r>
    </w:p>
    <w:p w:rsidR="00C82897" w:rsidRDefault="00C82897">
      <w:pPr>
        <w:divId w:val="730037567"/>
      </w:pPr>
    </w:p>
    <w:p w:rsidR="00C82897" w:rsidRDefault="00C82897">
      <w:pPr>
        <w:pStyle w:val="agendabullettitle"/>
        <w:divId w:val="730037567"/>
      </w:pPr>
      <w:r>
        <w:t xml:space="preserve">Økonomiske konsekvenser: </w:t>
      </w:r>
    </w:p>
    <w:p w:rsidR="00C82897" w:rsidRDefault="00C82897">
      <w:pPr>
        <w:pStyle w:val="NormalWeb"/>
        <w:divId w:val="730037567"/>
      </w:pPr>
      <w:r>
        <w:t>Der må påregnes udgifter til reetablering af køkkenet på Bulows Kaserne, eftersom køkkenet er pakke ned i kælderen og ikke i funktion.</w:t>
      </w:r>
    </w:p>
    <w:p w:rsidR="00C82897" w:rsidRDefault="00C82897">
      <w:pPr>
        <w:divId w:val="730037567"/>
      </w:pPr>
    </w:p>
    <w:p w:rsidR="00C82897" w:rsidRDefault="00C82897">
      <w:pPr>
        <w:pStyle w:val="agendabullettitle"/>
        <w:divId w:val="730037567"/>
      </w:pPr>
      <w:r>
        <w:t xml:space="preserve">Vurdering: </w:t>
      </w:r>
    </w:p>
    <w:p w:rsidR="00C82897" w:rsidRDefault="00C82897">
      <w:pPr>
        <w:pStyle w:val="NormalWeb"/>
        <w:divId w:val="730037567"/>
      </w:pPr>
      <w:r>
        <w:t xml:space="preserve">Det skal tages stilling til finansiering af udgifterne for reetablering af køkkenet og godkendelsen af det inden ibrugtagning.  </w:t>
      </w:r>
    </w:p>
    <w:p w:rsidR="00C82897" w:rsidRDefault="00C82897">
      <w:pPr>
        <w:divId w:val="730037567"/>
      </w:pPr>
    </w:p>
    <w:p w:rsidR="00C82897" w:rsidRDefault="00C82897">
      <w:pPr>
        <w:pStyle w:val="agendabullettitle"/>
        <w:divId w:val="730037567"/>
      </w:pPr>
      <w:r>
        <w:t xml:space="preserve">Indstillinger: </w:t>
      </w:r>
    </w:p>
    <w:p w:rsidR="00C82897" w:rsidRDefault="00C82897">
      <w:pPr>
        <w:pStyle w:val="NormalWeb"/>
        <w:divId w:val="730037567"/>
      </w:pPr>
      <w:r>
        <w:t>Politik og Kommunikation indstiller, at Uddannelsesudvalget drøfter henvendelsen.</w:t>
      </w:r>
      <w:bookmarkEnd w:id="6"/>
    </w:p>
    <w:p w:rsidR="00C82897" w:rsidRDefault="00C82897">
      <w:pPr>
        <w:divId w:val="730037567"/>
      </w:pPr>
    </w:p>
    <w:p w:rsidR="00C82897" w:rsidRDefault="00C82897">
      <w:pPr>
        <w:pStyle w:val="agendabullettitle"/>
        <w:divId w:val="730037567"/>
      </w:pPr>
      <w:r>
        <w:t xml:space="preserve">Bilag: </w:t>
      </w:r>
    </w:p>
    <w:p w:rsidR="00C82897" w:rsidRDefault="00C82897">
      <w:pPr>
        <w:pStyle w:val="agendabullettitle"/>
        <w:divId w:val="730037567"/>
      </w:pPr>
      <w:r>
        <w:t xml:space="preserve">Beslutning i Uddannelsesudvalget den 14-12-2016: </w:t>
      </w:r>
    </w:p>
    <w:p w:rsidR="00C82897" w:rsidRDefault="00C82897">
      <w:pPr>
        <w:pStyle w:val="NormalWeb"/>
        <w:divId w:val="730037567"/>
      </w:pPr>
      <w:r>
        <w:t xml:space="preserve">Uddannelsesudvalget er positivt indstillet over for arbejdsmarkedsprojekter. Det konkrete projekt er ikke behandlet på mødet. </w:t>
      </w:r>
    </w:p>
    <w:p w:rsidR="00C82897" w:rsidRDefault="00C82897">
      <w:pPr>
        <w:pStyle w:val="NormalWeb"/>
        <w:divId w:val="730037567"/>
      </w:pPr>
      <w:r>
        <w:t> </w:t>
      </w:r>
    </w:p>
    <w:p w:rsidR="00C82897" w:rsidRDefault="00C82897">
      <w:pPr>
        <w:pStyle w:val="NormalWeb"/>
        <w:divId w:val="730037567"/>
      </w:pPr>
      <w:r>
        <w:t xml:space="preserve">Uddannelsesudvalget er generelt positivt indstillet over for projekter, der ikke er konkurrenceforvridende, overholde almindelig lovgivning, har midlertidig karakter og hvor lejer/låner afholdes alle udgifter til etablering, reetablering og drift. </w:t>
      </w:r>
    </w:p>
    <w:p w:rsidR="00C82897" w:rsidRDefault="00C82897">
      <w:pPr>
        <w:pStyle w:val="NormalWeb"/>
        <w:divId w:val="730037567"/>
      </w:pPr>
      <w:r>
        <w:t> </w:t>
      </w:r>
    </w:p>
    <w:p w:rsidR="00C82897" w:rsidRDefault="00C82897">
      <w:pPr>
        <w:pStyle w:val="NormalWeb"/>
        <w:divId w:val="730037567"/>
      </w:pPr>
      <w:r>
        <w:lastRenderedPageBreak/>
        <w:t xml:space="preserve">Udvalget tager endelig stilling til retningslinjer om brugen Bulows Kaserne på det kommende udvalgsmøde. </w:t>
      </w:r>
    </w:p>
    <w:p w:rsidR="00C82897" w:rsidRDefault="00C82897">
      <w:pPr>
        <w:divId w:val="730037567"/>
      </w:pPr>
    </w:p>
    <w:p w:rsidR="00C82897" w:rsidRDefault="00C82897">
      <w:pPr>
        <w:pStyle w:val="Overskrift1"/>
        <w:pageBreakBefore/>
        <w:textAlignment w:val="top"/>
        <w:divId w:val="730037567"/>
        <w:rPr>
          <w:color w:val="000000"/>
        </w:rPr>
      </w:pPr>
      <w:bookmarkStart w:id="14" w:name="_Toc469510956"/>
      <w:r>
        <w:rPr>
          <w:color w:val="000000"/>
        </w:rPr>
        <w:lastRenderedPageBreak/>
        <w:t>73</w:t>
      </w:r>
      <w:r>
        <w:rPr>
          <w:color w:val="000000"/>
        </w:rPr>
        <w:tab/>
        <w:t>Eventuelt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82897">
        <w:trPr>
          <w:divId w:val="730037567"/>
          <w:tblCellSpacing w:w="0" w:type="dxa"/>
        </w:trPr>
        <w:tc>
          <w:tcPr>
            <w:tcW w:w="0" w:type="auto"/>
            <w:hideMark/>
          </w:tcPr>
          <w:p w:rsidR="00C82897" w:rsidRDefault="00C82897">
            <w:pPr>
              <w:rPr>
                <w:color w:val="000000"/>
              </w:rPr>
            </w:pPr>
          </w:p>
        </w:tc>
        <w:tc>
          <w:tcPr>
            <w:tcW w:w="1250" w:type="pct"/>
            <w:hideMark/>
          </w:tcPr>
          <w:p w:rsidR="00C82897" w:rsidRDefault="00C82897">
            <w:pPr>
              <w:rPr>
                <w:color w:val="000000"/>
              </w:rPr>
            </w:pPr>
            <w:r>
              <w:rPr>
                <w:color w:val="000000"/>
              </w:rPr>
              <w:t>Sagsnr.:</w:t>
            </w:r>
          </w:p>
        </w:tc>
        <w:tc>
          <w:tcPr>
            <w:tcW w:w="3750" w:type="pct"/>
            <w:hideMark/>
          </w:tcPr>
          <w:p w:rsidR="00C82897" w:rsidRDefault="00C82897">
            <w:pPr>
              <w:jc w:val="right"/>
              <w:rPr>
                <w:color w:val="000000"/>
              </w:rPr>
            </w:pPr>
            <w:r>
              <w:rPr>
                <w:color w:val="000000"/>
              </w:rPr>
              <w:t>Sagen afgøres i: Uddannelsesudvalget</w:t>
            </w:r>
          </w:p>
        </w:tc>
      </w:tr>
    </w:tbl>
    <w:p w:rsidR="00C82897" w:rsidRDefault="00C82897">
      <w:pPr>
        <w:divId w:val="730037567"/>
        <w:rPr>
          <w:rFonts w:ascii="Times New Roman" w:hAnsi="Times New Roman"/>
          <w:sz w:val="24"/>
          <w:szCs w:val="24"/>
        </w:rPr>
      </w:pPr>
    </w:p>
    <w:p w:rsidR="00C82897" w:rsidRDefault="00C82897">
      <w:pPr>
        <w:pStyle w:val="agendabullettitle"/>
        <w:divId w:val="730037567"/>
      </w:pPr>
      <w:r>
        <w:t xml:space="preserve">Sagsresumé: </w:t>
      </w:r>
    </w:p>
    <w:p w:rsidR="00C82897" w:rsidRDefault="00C82897">
      <w:pPr>
        <w:pStyle w:val="NormalWeb"/>
        <w:spacing w:after="240"/>
        <w:divId w:val="730037567"/>
      </w:pPr>
      <w:r>
        <w:br/>
        <w:t>Henvendelse fra Fredericia Kunstforening drøftet.</w:t>
      </w:r>
    </w:p>
    <w:p w:rsidR="00C82897" w:rsidRDefault="00C82897">
      <w:pPr>
        <w:divId w:val="730037567"/>
      </w:pPr>
    </w:p>
    <w:p w:rsidR="00C82897" w:rsidRDefault="00C82897">
      <w:pPr>
        <w:pStyle w:val="agendabullettitle"/>
        <w:divId w:val="730037567"/>
      </w:pPr>
      <w:r>
        <w:t xml:space="preserve">Økonomiske konsekvenser: </w:t>
      </w:r>
    </w:p>
    <w:p w:rsidR="00C82897" w:rsidRDefault="00C82897">
      <w:pPr>
        <w:pStyle w:val="agendabullettext"/>
        <w:divId w:val="730037567"/>
      </w:pPr>
      <w:r>
        <w:t> </w:t>
      </w:r>
    </w:p>
    <w:p w:rsidR="00C82897" w:rsidRDefault="00C82897">
      <w:pPr>
        <w:divId w:val="730037567"/>
      </w:pPr>
    </w:p>
    <w:p w:rsidR="00C82897" w:rsidRDefault="00C82897">
      <w:pPr>
        <w:pStyle w:val="agendabullettitle"/>
        <w:divId w:val="730037567"/>
      </w:pPr>
      <w:r>
        <w:t xml:space="preserve">Vurdering: </w:t>
      </w:r>
    </w:p>
    <w:p w:rsidR="00C82897" w:rsidRDefault="00C82897">
      <w:pPr>
        <w:pStyle w:val="agendabullettext"/>
        <w:divId w:val="730037567"/>
      </w:pPr>
      <w:r>
        <w:t> </w:t>
      </w:r>
    </w:p>
    <w:p w:rsidR="00C82897" w:rsidRDefault="00C82897">
      <w:pPr>
        <w:divId w:val="730037567"/>
      </w:pPr>
    </w:p>
    <w:p w:rsidR="00C82897" w:rsidRDefault="00C82897">
      <w:pPr>
        <w:pStyle w:val="agendabullettitle"/>
        <w:divId w:val="730037567"/>
      </w:pPr>
      <w:r>
        <w:t xml:space="preserve">Indstillinger: </w:t>
      </w:r>
    </w:p>
    <w:p w:rsidR="00C82897" w:rsidRDefault="00C82897">
      <w:pPr>
        <w:pStyle w:val="NormalWeb"/>
        <w:divId w:val="730037567"/>
      </w:pPr>
      <w:r>
        <w:t>Fagafdelingen indstiller</w:t>
      </w:r>
    </w:p>
    <w:p w:rsidR="00C82897" w:rsidRDefault="00C82897">
      <w:pPr>
        <w:divId w:val="730037567"/>
      </w:pPr>
    </w:p>
    <w:p w:rsidR="00C82897" w:rsidRDefault="00C82897">
      <w:pPr>
        <w:divId w:val="730037567"/>
      </w:pPr>
    </w:p>
    <w:p w:rsidR="00C82897" w:rsidRDefault="00C82897">
      <w:pPr>
        <w:pStyle w:val="agendabullettitle"/>
        <w:divId w:val="730037567"/>
      </w:pPr>
      <w:r>
        <w:t xml:space="preserve">Bilag: </w:t>
      </w:r>
    </w:p>
    <w:p w:rsidR="00C82897" w:rsidRDefault="00C82897">
      <w:pPr>
        <w:pStyle w:val="agendabullettitle"/>
        <w:divId w:val="730037567"/>
      </w:pPr>
      <w:r>
        <w:t xml:space="preserve">Beslutning i Uddannelsesudvalget den 14-12-2016: </w:t>
      </w:r>
    </w:p>
    <w:p w:rsidR="00C82897" w:rsidRDefault="00C82897">
      <w:pPr>
        <w:pStyle w:val="NormalWeb"/>
        <w:spacing w:after="240"/>
        <w:divId w:val="730037567"/>
      </w:pPr>
      <w:r>
        <w:t>Henvendelse fra Fredericia Kunstforening drøftet.</w:t>
      </w:r>
    </w:p>
    <w:p w:rsidR="00C82897" w:rsidRDefault="00C82897">
      <w:pPr>
        <w:divId w:val="73003756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C82897" w:rsidRDefault="00C82897">
      <w:pPr>
        <w:pStyle w:val="v10"/>
        <w:keepNext/>
        <w:divId w:val="1168835957"/>
      </w:pPr>
      <w:bookmarkStart w:id="17" w:name="AC_AgendaStart4"/>
      <w:bookmarkEnd w:id="17"/>
      <w:r>
        <w:t>Pernelle Jensen</w:t>
      </w:r>
    </w:p>
    <w:p w:rsidR="00C82897" w:rsidRDefault="00C82897">
      <w:pPr>
        <w:divId w:val="1168835957"/>
      </w:pPr>
      <w:r>
        <w:pict>
          <v:rect id="_x0000_i1025" style="width:170.1pt;height:.5pt" o:hrpct="0" o:hralign="right" o:hrstd="t" o:hrnoshade="t" o:hr="t" fillcolor="black" stroked="f"/>
        </w:pict>
      </w:r>
    </w:p>
    <w:p w:rsidR="00C82897" w:rsidRDefault="00C82897">
      <w:pPr>
        <w:pStyle w:val="v10"/>
        <w:keepNext/>
        <w:divId w:val="1168835957"/>
      </w:pPr>
      <w:r>
        <w:t>Steen Wrist Ørts</w:t>
      </w:r>
    </w:p>
    <w:p w:rsidR="00C82897" w:rsidRDefault="00C82897">
      <w:pPr>
        <w:divId w:val="1168835957"/>
      </w:pPr>
      <w:r>
        <w:pict>
          <v:rect id="_x0000_i1026" style="width:170.1pt;height:.5pt" o:hrpct="0" o:hralign="right" o:hrstd="t" o:hrnoshade="t" o:hr="t" fillcolor="black" stroked="f"/>
        </w:pict>
      </w:r>
    </w:p>
    <w:p w:rsidR="00C82897" w:rsidRDefault="00C82897">
      <w:pPr>
        <w:pStyle w:val="v10"/>
        <w:keepNext/>
        <w:divId w:val="1168835957"/>
      </w:pPr>
      <w:r>
        <w:t>Nicolaj Wyke</w:t>
      </w:r>
    </w:p>
    <w:p w:rsidR="00C82897" w:rsidRDefault="00C82897">
      <w:pPr>
        <w:divId w:val="1168835957"/>
      </w:pPr>
      <w:r>
        <w:pict>
          <v:rect id="_x0000_i1027" style="width:170.1pt;height:.5pt" o:hrpct="0" o:hralign="right" o:hrstd="t" o:hrnoshade="t" o:hr="t" fillcolor="black" stroked="f"/>
        </w:pict>
      </w:r>
    </w:p>
    <w:p w:rsidR="00C82897" w:rsidRDefault="00C82897">
      <w:pPr>
        <w:pStyle w:val="v10"/>
        <w:keepNext/>
        <w:divId w:val="1168835957"/>
      </w:pPr>
      <w:r>
        <w:t>Laila Løhde Møller</w:t>
      </w:r>
    </w:p>
    <w:p w:rsidR="00C82897" w:rsidRDefault="00C82897">
      <w:pPr>
        <w:divId w:val="1168835957"/>
      </w:pPr>
      <w:r>
        <w:pict>
          <v:rect id="_x0000_i1028" style="width:170.1pt;height:.5pt" o:hrpct="0" o:hralign="right" o:hrstd="t" o:hrnoshade="t" o:hr="t" fillcolor="black" stroked="f"/>
        </w:pict>
      </w:r>
    </w:p>
    <w:p w:rsidR="00C82897" w:rsidRDefault="00C82897">
      <w:pPr>
        <w:pStyle w:val="v10"/>
        <w:keepNext/>
        <w:divId w:val="1168835957"/>
      </w:pPr>
      <w:r>
        <w:t>Inger Nielsen</w:t>
      </w:r>
    </w:p>
    <w:p w:rsidR="00C82897" w:rsidRDefault="00C82897">
      <w:pPr>
        <w:divId w:val="116883595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97" w:rsidRDefault="00C82897">
      <w:r>
        <w:separator/>
      </w:r>
    </w:p>
  </w:endnote>
  <w:endnote w:type="continuationSeparator" w:id="0">
    <w:p w:rsidR="00C82897" w:rsidRDefault="00C8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97" w:rsidRDefault="00C8289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C82897">
      <w:rPr>
        <w:rStyle w:val="Sidetal"/>
        <w:noProof/>
      </w:rPr>
      <w:t>11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97" w:rsidRDefault="00C8289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97" w:rsidRDefault="00C82897">
      <w:r>
        <w:separator/>
      </w:r>
    </w:p>
  </w:footnote>
  <w:footnote w:type="continuationSeparator" w:id="0">
    <w:p w:rsidR="00C82897" w:rsidRDefault="00C8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97" w:rsidRDefault="00C8289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C8289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C82897" w:rsidP="00C82897">
                <w:bookmarkStart w:id="15" w:name="AC_CommitteeName"/>
                <w:bookmarkEnd w:id="15"/>
                <w:r>
                  <w:t>Uddannelsesudvalget</w:t>
                </w:r>
                <w:r w:rsidR="00331A66" w:rsidRPr="00B91BBF">
                  <w:t>,</w:t>
                </w:r>
                <w:r w:rsidR="003D55F2" w:rsidRPr="00B91BBF">
                  <w:t xml:space="preserve"> </w:t>
                </w:r>
                <w:bookmarkStart w:id="16" w:name="AC_MeetingDate"/>
                <w:bookmarkEnd w:id="16"/>
                <w:r>
                  <w:t>14-12-2016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97" w:rsidRDefault="00C8289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289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2897"/>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77A2FA5-A8E6-446F-ACA6-B73A9B77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C82897"/>
    <w:pPr>
      <w:textAlignment w:val="top"/>
    </w:pPr>
    <w:rPr>
      <w:rFonts w:eastAsiaTheme="minorEastAsia" w:cs="Times New Roman"/>
      <w:color w:val="000000"/>
      <w:sz w:val="24"/>
      <w:szCs w:val="24"/>
    </w:rPr>
  </w:style>
  <w:style w:type="character" w:customStyle="1" w:styleId="v121">
    <w:name w:val="v121"/>
    <w:basedOn w:val="Standardskrifttypeiafsnit"/>
    <w:rsid w:val="00C82897"/>
    <w:rPr>
      <w:rFonts w:ascii="Verdana" w:hAnsi="Verdana" w:hint="default"/>
      <w:color w:val="000000"/>
      <w:sz w:val="24"/>
      <w:szCs w:val="24"/>
    </w:rPr>
  </w:style>
  <w:style w:type="paragraph" w:customStyle="1" w:styleId="agendabullettitle">
    <w:name w:val="agendabullettitle"/>
    <w:basedOn w:val="Normal"/>
    <w:rsid w:val="00C82897"/>
    <w:pPr>
      <w:keepNext/>
      <w:textAlignment w:val="top"/>
    </w:pPr>
    <w:rPr>
      <w:rFonts w:eastAsiaTheme="minorEastAsia" w:cs="Times New Roman"/>
      <w:b/>
      <w:bCs/>
      <w:color w:val="000000"/>
    </w:rPr>
  </w:style>
  <w:style w:type="paragraph" w:customStyle="1" w:styleId="agendabullettext">
    <w:name w:val="agendabullettext"/>
    <w:basedOn w:val="Normal"/>
    <w:rsid w:val="00C8289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C82897"/>
    <w:rPr>
      <w:rFonts w:ascii="Verdana" w:hAnsi="Verdana" w:cs="Verdana"/>
      <w:b/>
      <w:bCs/>
      <w:kern w:val="32"/>
      <w:lang w:val="da-DK" w:eastAsia="da-DK"/>
    </w:rPr>
  </w:style>
  <w:style w:type="paragraph" w:customStyle="1" w:styleId="v10">
    <w:name w:val="v10"/>
    <w:basedOn w:val="Normal"/>
    <w:rsid w:val="00C82897"/>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7567">
      <w:bodyDiv w:val="1"/>
      <w:marLeft w:val="0"/>
      <w:marRight w:val="0"/>
      <w:marTop w:val="0"/>
      <w:marBottom w:val="0"/>
      <w:divBdr>
        <w:top w:val="none" w:sz="0" w:space="0" w:color="auto"/>
        <w:left w:val="none" w:sz="0" w:space="0" w:color="auto"/>
        <w:bottom w:val="none" w:sz="0" w:space="0" w:color="auto"/>
        <w:right w:val="none" w:sz="0" w:space="0" w:color="auto"/>
      </w:divBdr>
      <w:divsChild>
        <w:div w:id="1060596472">
          <w:marLeft w:val="0"/>
          <w:marRight w:val="0"/>
          <w:marTop w:val="0"/>
          <w:marBottom w:val="0"/>
          <w:divBdr>
            <w:top w:val="none" w:sz="0" w:space="0" w:color="auto"/>
            <w:left w:val="none" w:sz="0" w:space="0" w:color="auto"/>
            <w:bottom w:val="none" w:sz="0" w:space="0" w:color="auto"/>
            <w:right w:val="none" w:sz="0" w:space="0" w:color="auto"/>
          </w:divBdr>
        </w:div>
        <w:div w:id="1221133970">
          <w:marLeft w:val="0"/>
          <w:marRight w:val="0"/>
          <w:marTop w:val="0"/>
          <w:marBottom w:val="0"/>
          <w:divBdr>
            <w:top w:val="none" w:sz="0" w:space="0" w:color="auto"/>
            <w:left w:val="none" w:sz="0" w:space="0" w:color="auto"/>
            <w:bottom w:val="none" w:sz="0" w:space="0" w:color="auto"/>
            <w:right w:val="none" w:sz="0" w:space="0" w:color="auto"/>
          </w:divBdr>
        </w:div>
      </w:divsChild>
    </w:div>
    <w:div w:id="1168835957">
      <w:bodyDiv w:val="1"/>
      <w:marLeft w:val="0"/>
      <w:marRight w:val="0"/>
      <w:marTop w:val="0"/>
      <w:marBottom w:val="0"/>
      <w:divBdr>
        <w:top w:val="none" w:sz="0" w:space="0" w:color="auto"/>
        <w:left w:val="none" w:sz="0" w:space="0" w:color="auto"/>
        <w:bottom w:val="none" w:sz="0" w:space="0" w:color="auto"/>
        <w:right w:val="none" w:sz="0" w:space="0" w:color="auto"/>
      </w:divBdr>
    </w:div>
    <w:div w:id="11881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12</Pages>
  <Words>1485</Words>
  <Characters>9061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2016-12-14T19:33:00Z</dcterms:created>
  <dcterms:modified xsi:type="dcterms:W3CDTF">2016-12-14T19:33:00Z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{97D33C52-AE3E-4A5C-A778-3F6D6B3E7D30}</vt:lpwstr>
  </property>
</Properties>
</file>