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47433F"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47433F" w:rsidRDefault="0047433F">
      <w:pPr>
        <w:pStyle w:val="v12"/>
        <w:jc w:val="center"/>
        <w:divId w:val="2110348613"/>
        <w:rPr>
          <w:b/>
          <w:bCs/>
        </w:rPr>
      </w:pPr>
      <w:bookmarkStart w:id="0" w:name="AC_AgendaStart2"/>
      <w:bookmarkStart w:id="1" w:name="AC_AgendaStart"/>
      <w:bookmarkEnd w:id="0"/>
      <w:bookmarkEnd w:id="1"/>
      <w:r>
        <w:rPr>
          <w:b/>
          <w:bCs/>
        </w:rPr>
        <w:t>Referat fra mødet i </w:t>
      </w:r>
      <w:r>
        <w:rPr>
          <w:b/>
          <w:bCs/>
        </w:rPr>
        <w:br/>
        <w:t>Børne- og Skoleudvalget</w:t>
      </w:r>
    </w:p>
    <w:p w:rsidR="0047433F" w:rsidRDefault="0047433F">
      <w:pPr>
        <w:spacing w:after="240"/>
        <w:divId w:val="2110348613"/>
      </w:pPr>
    </w:p>
    <w:p w:rsidR="0047433F" w:rsidRDefault="0047433F">
      <w:pPr>
        <w:pStyle w:val="v12"/>
        <w:jc w:val="center"/>
        <w:divId w:val="2110348613"/>
      </w:pPr>
      <w:r>
        <w:t xml:space="preserve">(Indeholder åbne dagsordenspunkter) </w:t>
      </w:r>
    </w:p>
    <w:p w:rsidR="0047433F" w:rsidRDefault="0047433F">
      <w:pPr>
        <w:spacing w:after="240"/>
        <w:divId w:val="2110348613"/>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47433F">
        <w:trPr>
          <w:divId w:val="2110348613"/>
          <w:tblCellSpacing w:w="0" w:type="dxa"/>
        </w:trPr>
        <w:tc>
          <w:tcPr>
            <w:tcW w:w="2500" w:type="dxa"/>
            <w:tcMar>
              <w:top w:w="180" w:type="dxa"/>
              <w:left w:w="0" w:type="dxa"/>
              <w:bottom w:w="180" w:type="dxa"/>
              <w:right w:w="0" w:type="dxa"/>
            </w:tcMar>
            <w:hideMark/>
          </w:tcPr>
          <w:p w:rsidR="0047433F" w:rsidRDefault="0047433F">
            <w:r>
              <w:rPr>
                <w:rStyle w:val="v121"/>
                <w:b/>
                <w:bCs/>
              </w:rPr>
              <w:t>Mødedato:</w:t>
            </w:r>
          </w:p>
        </w:tc>
        <w:tc>
          <w:tcPr>
            <w:tcW w:w="0" w:type="auto"/>
            <w:tcMar>
              <w:top w:w="180" w:type="dxa"/>
              <w:left w:w="0" w:type="dxa"/>
              <w:bottom w:w="180" w:type="dxa"/>
              <w:right w:w="0" w:type="dxa"/>
            </w:tcMar>
            <w:hideMark/>
          </w:tcPr>
          <w:p w:rsidR="0047433F" w:rsidRDefault="0047433F">
            <w:r>
              <w:rPr>
                <w:rStyle w:val="v121"/>
              </w:rPr>
              <w:t>Tirsdag den 7. februar 2017</w:t>
            </w:r>
          </w:p>
        </w:tc>
      </w:tr>
      <w:tr w:rsidR="0047433F">
        <w:trPr>
          <w:divId w:val="2110348613"/>
          <w:tblCellSpacing w:w="0" w:type="dxa"/>
        </w:trPr>
        <w:tc>
          <w:tcPr>
            <w:tcW w:w="0" w:type="auto"/>
            <w:tcMar>
              <w:top w:w="180" w:type="dxa"/>
              <w:left w:w="0" w:type="dxa"/>
              <w:bottom w:w="180" w:type="dxa"/>
              <w:right w:w="0" w:type="dxa"/>
            </w:tcMar>
            <w:hideMark/>
          </w:tcPr>
          <w:p w:rsidR="0047433F" w:rsidRDefault="0047433F">
            <w:r>
              <w:rPr>
                <w:rStyle w:val="v121"/>
                <w:b/>
                <w:bCs/>
              </w:rPr>
              <w:t>Mødested:</w:t>
            </w:r>
          </w:p>
        </w:tc>
        <w:tc>
          <w:tcPr>
            <w:tcW w:w="0" w:type="auto"/>
            <w:tcMar>
              <w:top w:w="180" w:type="dxa"/>
              <w:left w:w="0" w:type="dxa"/>
              <w:bottom w:w="180" w:type="dxa"/>
              <w:right w:w="0" w:type="dxa"/>
            </w:tcMar>
            <w:hideMark/>
          </w:tcPr>
          <w:p w:rsidR="0047433F" w:rsidRDefault="0047433F">
            <w:r>
              <w:rPr>
                <w:rStyle w:val="v121"/>
              </w:rPr>
              <w:t>Meldahls Rådhus – Byens Tingstue</w:t>
            </w:r>
          </w:p>
        </w:tc>
      </w:tr>
      <w:tr w:rsidR="0047433F">
        <w:trPr>
          <w:divId w:val="2110348613"/>
          <w:tblCellSpacing w:w="0" w:type="dxa"/>
        </w:trPr>
        <w:tc>
          <w:tcPr>
            <w:tcW w:w="0" w:type="auto"/>
            <w:tcMar>
              <w:top w:w="180" w:type="dxa"/>
              <w:left w:w="0" w:type="dxa"/>
              <w:bottom w:w="180" w:type="dxa"/>
              <w:right w:w="0" w:type="dxa"/>
            </w:tcMar>
            <w:hideMark/>
          </w:tcPr>
          <w:p w:rsidR="0047433F" w:rsidRDefault="0047433F">
            <w:r>
              <w:rPr>
                <w:rStyle w:val="v121"/>
                <w:b/>
                <w:bCs/>
              </w:rPr>
              <w:t>Mødetidspunkt:</w:t>
            </w:r>
          </w:p>
        </w:tc>
        <w:tc>
          <w:tcPr>
            <w:tcW w:w="0" w:type="auto"/>
            <w:tcMar>
              <w:top w:w="180" w:type="dxa"/>
              <w:left w:w="0" w:type="dxa"/>
              <w:bottom w:w="180" w:type="dxa"/>
              <w:right w:w="0" w:type="dxa"/>
            </w:tcMar>
            <w:hideMark/>
          </w:tcPr>
          <w:p w:rsidR="0047433F" w:rsidRDefault="0047433F">
            <w:r>
              <w:rPr>
                <w:rStyle w:val="v121"/>
              </w:rPr>
              <w:t>Kl. 8:00 - 12:00</w:t>
            </w:r>
          </w:p>
        </w:tc>
      </w:tr>
      <w:tr w:rsidR="0047433F">
        <w:trPr>
          <w:divId w:val="2110348613"/>
          <w:tblCellSpacing w:w="0" w:type="dxa"/>
        </w:trPr>
        <w:tc>
          <w:tcPr>
            <w:tcW w:w="0" w:type="auto"/>
            <w:tcMar>
              <w:top w:w="180" w:type="dxa"/>
              <w:left w:w="0" w:type="dxa"/>
              <w:bottom w:w="180" w:type="dxa"/>
              <w:right w:w="0" w:type="dxa"/>
            </w:tcMar>
            <w:hideMark/>
          </w:tcPr>
          <w:p w:rsidR="0047433F" w:rsidRDefault="0047433F">
            <w:r>
              <w:rPr>
                <w:rStyle w:val="v121"/>
                <w:b/>
                <w:bCs/>
              </w:rPr>
              <w:t>Medlemmer:</w:t>
            </w:r>
          </w:p>
        </w:tc>
        <w:tc>
          <w:tcPr>
            <w:tcW w:w="0" w:type="auto"/>
            <w:tcMar>
              <w:top w:w="180" w:type="dxa"/>
              <w:left w:w="0" w:type="dxa"/>
              <w:bottom w:w="180" w:type="dxa"/>
              <w:right w:w="0" w:type="dxa"/>
            </w:tcMar>
            <w:hideMark/>
          </w:tcPr>
          <w:p w:rsidR="0047433F" w:rsidRDefault="0047433F">
            <w:r>
              <w:rPr>
                <w:rStyle w:val="v121"/>
              </w:rPr>
              <w:t xml:space="preserve">Formand: Ole Steen Hansen (A) </w:t>
            </w:r>
            <w:r>
              <w:rPr>
                <w:color w:val="000000"/>
              </w:rPr>
              <w:br/>
            </w:r>
            <w:r>
              <w:rPr>
                <w:rStyle w:val="v121"/>
              </w:rPr>
              <w:t xml:space="preserve">Næstformand: Cecilie Roed Schultz (Ø) </w:t>
            </w:r>
            <w:r>
              <w:rPr>
                <w:color w:val="000000"/>
              </w:rPr>
              <w:br/>
            </w:r>
            <w:r>
              <w:rPr>
                <w:rStyle w:val="v121"/>
              </w:rPr>
              <w:t xml:space="preserve">Bente Gertz (A) </w:t>
            </w:r>
            <w:r>
              <w:rPr>
                <w:color w:val="000000"/>
              </w:rPr>
              <w:br/>
            </w:r>
            <w:r>
              <w:rPr>
                <w:rStyle w:val="v121"/>
              </w:rPr>
              <w:t xml:space="preserve">Frances O´Donovan-Sadat (V) </w:t>
            </w:r>
            <w:r>
              <w:rPr>
                <w:color w:val="000000"/>
              </w:rPr>
              <w:br/>
            </w:r>
            <w:r>
              <w:rPr>
                <w:rStyle w:val="v121"/>
              </w:rPr>
              <w:t xml:space="preserve">Inger Nielsen (O) </w:t>
            </w:r>
          </w:p>
        </w:tc>
      </w:tr>
    </w:tbl>
    <w:p w:rsidR="0047433F" w:rsidRDefault="0047433F">
      <w:pPr>
        <w:divId w:val="2110348613"/>
      </w:pPr>
    </w:p>
    <w:p w:rsidR="0047433F" w:rsidRDefault="0047433F"/>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47433F" w:rsidRDefault="0047433F">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755B4C">
        <w:rPr>
          <w:noProof/>
          <w:color w:val="000000"/>
        </w:rPr>
        <w:t>1</w:t>
      </w:r>
      <w:r>
        <w:rPr>
          <w:rFonts w:asciiTheme="minorHAnsi" w:eastAsiaTheme="minorEastAsia" w:hAnsiTheme="minorHAnsi" w:cstheme="minorBidi"/>
          <w:noProof/>
          <w:sz w:val="22"/>
          <w:szCs w:val="22"/>
        </w:rPr>
        <w:tab/>
      </w:r>
      <w:r w:rsidRPr="00755B4C">
        <w:rPr>
          <w:noProof/>
          <w:color w:val="000000"/>
        </w:rPr>
        <w:t>Godkendelse af dagsorden</w:t>
      </w:r>
      <w:r>
        <w:rPr>
          <w:noProof/>
        </w:rPr>
        <w:tab/>
      </w:r>
      <w:r>
        <w:rPr>
          <w:noProof/>
        </w:rPr>
        <w:fldChar w:fldCharType="begin"/>
      </w:r>
      <w:r>
        <w:rPr>
          <w:noProof/>
        </w:rPr>
        <w:instrText xml:space="preserve"> PAGEREF _Toc474400456 \h </w:instrText>
      </w:r>
      <w:r>
        <w:rPr>
          <w:noProof/>
        </w:rPr>
      </w:r>
      <w:r>
        <w:rPr>
          <w:noProof/>
        </w:rPr>
        <w:fldChar w:fldCharType="separate"/>
      </w:r>
      <w:r>
        <w:rPr>
          <w:noProof/>
        </w:rPr>
        <w:t>3</w:t>
      </w:r>
      <w:r>
        <w:rPr>
          <w:noProof/>
        </w:rPr>
        <w:fldChar w:fldCharType="end"/>
      </w:r>
    </w:p>
    <w:p w:rsidR="0047433F" w:rsidRDefault="0047433F">
      <w:pPr>
        <w:pStyle w:val="Indholdsfortegnelse1"/>
        <w:rPr>
          <w:rFonts w:asciiTheme="minorHAnsi" w:eastAsiaTheme="minorEastAsia" w:hAnsiTheme="minorHAnsi" w:cstheme="minorBidi"/>
          <w:noProof/>
          <w:sz w:val="22"/>
          <w:szCs w:val="22"/>
        </w:rPr>
      </w:pPr>
      <w:r w:rsidRPr="00755B4C">
        <w:rPr>
          <w:noProof/>
          <w:color w:val="000000"/>
        </w:rPr>
        <w:t>2</w:t>
      </w:r>
      <w:r>
        <w:rPr>
          <w:rFonts w:asciiTheme="minorHAnsi" w:eastAsiaTheme="minorEastAsia" w:hAnsiTheme="minorHAnsi" w:cstheme="minorBidi"/>
          <w:noProof/>
          <w:sz w:val="22"/>
          <w:szCs w:val="22"/>
        </w:rPr>
        <w:tab/>
      </w:r>
      <w:r w:rsidRPr="00755B4C">
        <w:rPr>
          <w:noProof/>
          <w:color w:val="000000"/>
        </w:rPr>
        <w:t>Orientering om Nest-projektet</w:t>
      </w:r>
      <w:r>
        <w:rPr>
          <w:noProof/>
        </w:rPr>
        <w:tab/>
      </w:r>
      <w:r>
        <w:rPr>
          <w:noProof/>
        </w:rPr>
        <w:fldChar w:fldCharType="begin"/>
      </w:r>
      <w:r>
        <w:rPr>
          <w:noProof/>
        </w:rPr>
        <w:instrText xml:space="preserve"> PAGEREF _Toc474400457 \h </w:instrText>
      </w:r>
      <w:r>
        <w:rPr>
          <w:noProof/>
        </w:rPr>
      </w:r>
      <w:r>
        <w:rPr>
          <w:noProof/>
        </w:rPr>
        <w:fldChar w:fldCharType="separate"/>
      </w:r>
      <w:r>
        <w:rPr>
          <w:noProof/>
        </w:rPr>
        <w:t>4</w:t>
      </w:r>
      <w:r>
        <w:rPr>
          <w:noProof/>
        </w:rPr>
        <w:fldChar w:fldCharType="end"/>
      </w:r>
    </w:p>
    <w:p w:rsidR="0047433F" w:rsidRDefault="0047433F">
      <w:pPr>
        <w:pStyle w:val="Indholdsfortegnelse1"/>
        <w:rPr>
          <w:rFonts w:asciiTheme="minorHAnsi" w:eastAsiaTheme="minorEastAsia" w:hAnsiTheme="minorHAnsi" w:cstheme="minorBidi"/>
          <w:noProof/>
          <w:sz w:val="22"/>
          <w:szCs w:val="22"/>
        </w:rPr>
      </w:pPr>
      <w:r w:rsidRPr="00755B4C">
        <w:rPr>
          <w:noProof/>
          <w:color w:val="000000"/>
        </w:rPr>
        <w:t>3</w:t>
      </w:r>
      <w:r>
        <w:rPr>
          <w:rFonts w:asciiTheme="minorHAnsi" w:eastAsiaTheme="minorEastAsia" w:hAnsiTheme="minorHAnsi" w:cstheme="minorBidi"/>
          <w:noProof/>
          <w:sz w:val="22"/>
          <w:szCs w:val="22"/>
        </w:rPr>
        <w:tab/>
      </w:r>
      <w:r w:rsidRPr="00755B4C">
        <w:rPr>
          <w:noProof/>
          <w:color w:val="000000"/>
        </w:rPr>
        <w:t>Ny børne- og ungepolitik</w:t>
      </w:r>
      <w:r>
        <w:rPr>
          <w:noProof/>
        </w:rPr>
        <w:tab/>
      </w:r>
      <w:r>
        <w:rPr>
          <w:noProof/>
        </w:rPr>
        <w:fldChar w:fldCharType="begin"/>
      </w:r>
      <w:r>
        <w:rPr>
          <w:noProof/>
        </w:rPr>
        <w:instrText xml:space="preserve"> PAGEREF _Toc474400458 \h </w:instrText>
      </w:r>
      <w:r>
        <w:rPr>
          <w:noProof/>
        </w:rPr>
      </w:r>
      <w:r>
        <w:rPr>
          <w:noProof/>
        </w:rPr>
        <w:fldChar w:fldCharType="separate"/>
      </w:r>
      <w:r>
        <w:rPr>
          <w:noProof/>
        </w:rPr>
        <w:t>5</w:t>
      </w:r>
      <w:r>
        <w:rPr>
          <w:noProof/>
        </w:rPr>
        <w:fldChar w:fldCharType="end"/>
      </w:r>
    </w:p>
    <w:p w:rsidR="0047433F" w:rsidRDefault="0047433F">
      <w:pPr>
        <w:pStyle w:val="Indholdsfortegnelse1"/>
        <w:rPr>
          <w:rFonts w:asciiTheme="minorHAnsi" w:eastAsiaTheme="minorEastAsia" w:hAnsiTheme="minorHAnsi" w:cstheme="minorBidi"/>
          <w:noProof/>
          <w:sz w:val="22"/>
          <w:szCs w:val="22"/>
        </w:rPr>
      </w:pPr>
      <w:r w:rsidRPr="00755B4C">
        <w:rPr>
          <w:noProof/>
          <w:color w:val="000000"/>
        </w:rPr>
        <w:t>4</w:t>
      </w:r>
      <w:r>
        <w:rPr>
          <w:rFonts w:asciiTheme="minorHAnsi" w:eastAsiaTheme="minorEastAsia" w:hAnsiTheme="minorHAnsi" w:cstheme="minorBidi"/>
          <w:noProof/>
          <w:sz w:val="22"/>
          <w:szCs w:val="22"/>
        </w:rPr>
        <w:tab/>
      </w:r>
      <w:r w:rsidRPr="00755B4C">
        <w:rPr>
          <w:noProof/>
          <w:color w:val="000000"/>
        </w:rPr>
        <w:t>Prækvalifikation til ny helhedsplan for Sønder- og Korskærparken i perioden 2018-22</w:t>
      </w:r>
      <w:r>
        <w:rPr>
          <w:noProof/>
        </w:rPr>
        <w:tab/>
      </w:r>
      <w:r>
        <w:rPr>
          <w:noProof/>
        </w:rPr>
        <w:fldChar w:fldCharType="begin"/>
      </w:r>
      <w:r>
        <w:rPr>
          <w:noProof/>
        </w:rPr>
        <w:instrText xml:space="preserve"> PAGEREF _Toc474400459 \h </w:instrText>
      </w:r>
      <w:r>
        <w:rPr>
          <w:noProof/>
        </w:rPr>
      </w:r>
      <w:r>
        <w:rPr>
          <w:noProof/>
        </w:rPr>
        <w:fldChar w:fldCharType="separate"/>
      </w:r>
      <w:r>
        <w:rPr>
          <w:noProof/>
        </w:rPr>
        <w:t>6</w:t>
      </w:r>
      <w:r>
        <w:rPr>
          <w:noProof/>
        </w:rPr>
        <w:fldChar w:fldCharType="end"/>
      </w:r>
    </w:p>
    <w:p w:rsidR="0047433F" w:rsidRDefault="0047433F">
      <w:pPr>
        <w:pStyle w:val="Indholdsfortegnelse1"/>
        <w:rPr>
          <w:rFonts w:asciiTheme="minorHAnsi" w:eastAsiaTheme="minorEastAsia" w:hAnsiTheme="minorHAnsi" w:cstheme="minorBidi"/>
          <w:noProof/>
          <w:sz w:val="22"/>
          <w:szCs w:val="22"/>
        </w:rPr>
      </w:pPr>
      <w:r w:rsidRPr="00755B4C">
        <w:rPr>
          <w:noProof/>
          <w:color w:val="000000"/>
        </w:rPr>
        <w:t>5</w:t>
      </w:r>
      <w:r>
        <w:rPr>
          <w:rFonts w:asciiTheme="minorHAnsi" w:eastAsiaTheme="minorEastAsia" w:hAnsiTheme="minorHAnsi" w:cstheme="minorBidi"/>
          <w:noProof/>
          <w:sz w:val="22"/>
          <w:szCs w:val="22"/>
        </w:rPr>
        <w:tab/>
      </w:r>
      <w:r w:rsidRPr="00755B4C">
        <w:rPr>
          <w:noProof/>
          <w:color w:val="000000"/>
        </w:rPr>
        <w:t>Integrationsprojekt - Status</w:t>
      </w:r>
      <w:r>
        <w:rPr>
          <w:noProof/>
        </w:rPr>
        <w:tab/>
      </w:r>
      <w:r>
        <w:rPr>
          <w:noProof/>
        </w:rPr>
        <w:fldChar w:fldCharType="begin"/>
      </w:r>
      <w:r>
        <w:rPr>
          <w:noProof/>
        </w:rPr>
        <w:instrText xml:space="preserve"> PAGEREF _Toc474400460 \h </w:instrText>
      </w:r>
      <w:r>
        <w:rPr>
          <w:noProof/>
        </w:rPr>
      </w:r>
      <w:r>
        <w:rPr>
          <w:noProof/>
        </w:rPr>
        <w:fldChar w:fldCharType="separate"/>
      </w:r>
      <w:r>
        <w:rPr>
          <w:noProof/>
        </w:rPr>
        <w:t>9</w:t>
      </w:r>
      <w:r>
        <w:rPr>
          <w:noProof/>
        </w:rPr>
        <w:fldChar w:fldCharType="end"/>
      </w:r>
    </w:p>
    <w:p w:rsidR="0047433F" w:rsidRDefault="0047433F">
      <w:pPr>
        <w:pStyle w:val="Indholdsfortegnelse1"/>
        <w:rPr>
          <w:rFonts w:asciiTheme="minorHAnsi" w:eastAsiaTheme="minorEastAsia" w:hAnsiTheme="minorHAnsi" w:cstheme="minorBidi"/>
          <w:noProof/>
          <w:sz w:val="22"/>
          <w:szCs w:val="22"/>
        </w:rPr>
      </w:pPr>
      <w:r w:rsidRPr="00755B4C">
        <w:rPr>
          <w:noProof/>
          <w:color w:val="000000"/>
        </w:rPr>
        <w:t>6</w:t>
      </w:r>
      <w:r>
        <w:rPr>
          <w:rFonts w:asciiTheme="minorHAnsi" w:eastAsiaTheme="minorEastAsia" w:hAnsiTheme="minorHAnsi" w:cstheme="minorBidi"/>
          <w:noProof/>
          <w:sz w:val="22"/>
          <w:szCs w:val="22"/>
        </w:rPr>
        <w:tab/>
      </w:r>
      <w:r w:rsidRPr="00755B4C">
        <w:rPr>
          <w:noProof/>
          <w:color w:val="000000"/>
        </w:rPr>
        <w:t>Lukket - Orientering</w:t>
      </w:r>
      <w:r>
        <w:rPr>
          <w:noProof/>
        </w:rPr>
        <w:tab/>
      </w:r>
      <w:r>
        <w:rPr>
          <w:noProof/>
        </w:rPr>
        <w:fldChar w:fldCharType="begin"/>
      </w:r>
      <w:r>
        <w:rPr>
          <w:noProof/>
        </w:rPr>
        <w:instrText xml:space="preserve"> PAGEREF _Toc474400461 \h </w:instrText>
      </w:r>
      <w:r>
        <w:rPr>
          <w:noProof/>
        </w:rPr>
      </w:r>
      <w:r>
        <w:rPr>
          <w:noProof/>
        </w:rPr>
        <w:fldChar w:fldCharType="separate"/>
      </w:r>
      <w:r>
        <w:rPr>
          <w:noProof/>
        </w:rPr>
        <w:t>10</w:t>
      </w:r>
      <w:r>
        <w:rPr>
          <w:noProof/>
        </w:rPr>
        <w:fldChar w:fldCharType="end"/>
      </w:r>
    </w:p>
    <w:p w:rsidR="00CA07BB" w:rsidRDefault="0047433F" w:rsidP="005203C1">
      <w:r>
        <w:fldChar w:fldCharType="end"/>
      </w:r>
      <w:bookmarkStart w:id="3" w:name="_GoBack"/>
      <w:bookmarkEnd w:id="3"/>
    </w:p>
    <w:p w:rsidR="0047433F" w:rsidRDefault="0047433F">
      <w:pPr>
        <w:pStyle w:val="Overskrift1"/>
        <w:pageBreakBefore/>
        <w:textAlignment w:val="top"/>
        <w:divId w:val="1136022460"/>
        <w:rPr>
          <w:color w:val="000000"/>
        </w:rPr>
      </w:pPr>
      <w:bookmarkStart w:id="4" w:name="AC_AgendaStart3"/>
      <w:bookmarkStart w:id="5" w:name="_Toc474400456"/>
      <w:bookmarkEnd w:id="4"/>
      <w:r>
        <w:rPr>
          <w:color w:val="000000"/>
        </w:rPr>
        <w:lastRenderedPageBreak/>
        <w:t>1</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7433F">
        <w:trPr>
          <w:divId w:val="1136022460"/>
          <w:tblCellSpacing w:w="0" w:type="dxa"/>
        </w:trPr>
        <w:tc>
          <w:tcPr>
            <w:tcW w:w="0" w:type="auto"/>
            <w:hideMark/>
          </w:tcPr>
          <w:p w:rsidR="0047433F" w:rsidRDefault="0047433F">
            <w:pPr>
              <w:rPr>
                <w:color w:val="000000"/>
              </w:rPr>
            </w:pPr>
          </w:p>
        </w:tc>
        <w:tc>
          <w:tcPr>
            <w:tcW w:w="1250" w:type="pct"/>
            <w:hideMark/>
          </w:tcPr>
          <w:p w:rsidR="0047433F" w:rsidRDefault="0047433F">
            <w:pPr>
              <w:rPr>
                <w:color w:val="000000"/>
              </w:rPr>
            </w:pPr>
            <w:r>
              <w:rPr>
                <w:color w:val="000000"/>
              </w:rPr>
              <w:t>Sagsnr.:</w:t>
            </w:r>
          </w:p>
        </w:tc>
        <w:tc>
          <w:tcPr>
            <w:tcW w:w="3750" w:type="pct"/>
            <w:hideMark/>
          </w:tcPr>
          <w:p w:rsidR="0047433F" w:rsidRDefault="0047433F">
            <w:pPr>
              <w:jc w:val="right"/>
              <w:rPr>
                <w:color w:val="000000"/>
              </w:rPr>
            </w:pPr>
            <w:r>
              <w:rPr>
                <w:color w:val="000000"/>
              </w:rPr>
              <w:t>Sagen afgøres i: Børne- og Skoleudvalget</w:t>
            </w:r>
          </w:p>
        </w:tc>
      </w:tr>
    </w:tbl>
    <w:p w:rsidR="0047433F" w:rsidRDefault="0047433F">
      <w:pPr>
        <w:divId w:val="1136022460"/>
        <w:rPr>
          <w:rFonts w:ascii="Times New Roman" w:hAnsi="Times New Roman"/>
          <w:sz w:val="24"/>
          <w:szCs w:val="24"/>
        </w:rPr>
      </w:pPr>
    </w:p>
    <w:p w:rsidR="0047433F" w:rsidRDefault="0047433F">
      <w:pPr>
        <w:pStyle w:val="agendabullettitle"/>
        <w:divId w:val="1136022460"/>
      </w:pPr>
      <w:r>
        <w:t xml:space="preserve">Sagsresumé: </w:t>
      </w:r>
    </w:p>
    <w:p w:rsidR="0047433F" w:rsidRDefault="0047433F">
      <w:pPr>
        <w:pStyle w:val="agendabullettext"/>
        <w:spacing w:after="240"/>
        <w:divId w:val="1136022460"/>
      </w:pPr>
      <w:r>
        <w:br/>
      </w:r>
    </w:p>
    <w:p w:rsidR="0047433F" w:rsidRDefault="0047433F">
      <w:pPr>
        <w:pStyle w:val="NormalWeb"/>
        <w:divId w:val="1136022460"/>
      </w:pPr>
      <w:r>
        <w:rPr>
          <w:b/>
          <w:bCs/>
        </w:rPr>
        <w:t>Sagsbeskrivelse:</w:t>
      </w:r>
    </w:p>
    <w:p w:rsidR="0047433F" w:rsidRDefault="0047433F">
      <w:pPr>
        <w:spacing w:after="240"/>
        <w:divId w:val="1136022460"/>
      </w:pPr>
      <w:r>
        <w:br/>
      </w:r>
    </w:p>
    <w:p w:rsidR="0047433F" w:rsidRDefault="0047433F">
      <w:pPr>
        <w:divId w:val="1136022460"/>
      </w:pPr>
    </w:p>
    <w:p w:rsidR="0047433F" w:rsidRDefault="0047433F">
      <w:pPr>
        <w:pStyle w:val="agendabullettitle"/>
        <w:divId w:val="1136022460"/>
      </w:pPr>
      <w:r>
        <w:t xml:space="preserve">Økonomiske konsekvenser: </w:t>
      </w:r>
    </w:p>
    <w:p w:rsidR="0047433F" w:rsidRDefault="0047433F">
      <w:pPr>
        <w:pStyle w:val="agendabullettext"/>
        <w:divId w:val="1136022460"/>
      </w:pPr>
      <w:r>
        <w:t> </w:t>
      </w:r>
    </w:p>
    <w:p w:rsidR="0047433F" w:rsidRDefault="0047433F">
      <w:pPr>
        <w:divId w:val="1136022460"/>
      </w:pPr>
    </w:p>
    <w:p w:rsidR="0047433F" w:rsidRDefault="0047433F">
      <w:pPr>
        <w:pStyle w:val="agendabullettitle"/>
        <w:divId w:val="1136022460"/>
      </w:pPr>
      <w:r>
        <w:t xml:space="preserve">Vurdering: </w:t>
      </w:r>
    </w:p>
    <w:p w:rsidR="0047433F" w:rsidRDefault="0047433F">
      <w:pPr>
        <w:pStyle w:val="agendabullettext"/>
        <w:divId w:val="1136022460"/>
      </w:pPr>
      <w:r>
        <w:t> </w:t>
      </w:r>
    </w:p>
    <w:p w:rsidR="0047433F" w:rsidRDefault="0047433F">
      <w:pPr>
        <w:divId w:val="1136022460"/>
      </w:pPr>
    </w:p>
    <w:p w:rsidR="0047433F" w:rsidRDefault="0047433F">
      <w:pPr>
        <w:pStyle w:val="agendabullettitle"/>
        <w:divId w:val="1136022460"/>
      </w:pPr>
      <w:r>
        <w:t xml:space="preserve">Indstillinger: </w:t>
      </w:r>
    </w:p>
    <w:p w:rsidR="0047433F" w:rsidRDefault="0047433F">
      <w:pPr>
        <w:pStyle w:val="NormalWeb"/>
        <w:divId w:val="1136022460"/>
      </w:pPr>
      <w:r>
        <w:t>Indstilles til godkendelse.</w:t>
      </w:r>
      <w:bookmarkStart w:id="6" w:name="AcadreMMBulletLastPosition"/>
    </w:p>
    <w:p w:rsidR="0047433F" w:rsidRDefault="0047433F">
      <w:pPr>
        <w:divId w:val="1136022460"/>
      </w:pPr>
    </w:p>
    <w:p w:rsidR="0047433F" w:rsidRDefault="0047433F">
      <w:pPr>
        <w:pStyle w:val="agendabullettitle"/>
        <w:divId w:val="1136022460"/>
      </w:pPr>
      <w:r>
        <w:t xml:space="preserve">Bilag: </w:t>
      </w:r>
    </w:p>
    <w:p w:rsidR="0047433F" w:rsidRDefault="0047433F">
      <w:pPr>
        <w:pStyle w:val="agendabullettitle"/>
        <w:divId w:val="1136022460"/>
      </w:pPr>
      <w:r>
        <w:t xml:space="preserve">Beslutning i Børne- og Skoleudvalget den 07-02-2017: </w:t>
      </w:r>
    </w:p>
    <w:p w:rsidR="0047433F" w:rsidRDefault="0047433F">
      <w:pPr>
        <w:pStyle w:val="NormalWeb"/>
        <w:divId w:val="1136022460"/>
      </w:pPr>
      <w:r>
        <w:t>Godkendt.</w:t>
      </w:r>
    </w:p>
    <w:p w:rsidR="0047433F" w:rsidRDefault="0047433F">
      <w:pPr>
        <w:divId w:val="1136022460"/>
      </w:pPr>
    </w:p>
    <w:p w:rsidR="0047433F" w:rsidRDefault="0047433F">
      <w:pPr>
        <w:pStyle w:val="Overskrift1"/>
        <w:pageBreakBefore/>
        <w:textAlignment w:val="top"/>
        <w:divId w:val="1136022460"/>
        <w:rPr>
          <w:color w:val="000000"/>
        </w:rPr>
      </w:pPr>
      <w:bookmarkStart w:id="7" w:name="_Toc474400457"/>
      <w:r>
        <w:rPr>
          <w:color w:val="000000"/>
        </w:rPr>
        <w:lastRenderedPageBreak/>
        <w:t>2</w:t>
      </w:r>
      <w:r>
        <w:rPr>
          <w:color w:val="000000"/>
        </w:rPr>
        <w:tab/>
        <w:t>Orientering om Nest-projektet</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7433F">
        <w:trPr>
          <w:divId w:val="1136022460"/>
          <w:tblCellSpacing w:w="0" w:type="dxa"/>
        </w:trPr>
        <w:tc>
          <w:tcPr>
            <w:tcW w:w="0" w:type="auto"/>
            <w:hideMark/>
          </w:tcPr>
          <w:p w:rsidR="0047433F" w:rsidRDefault="0047433F">
            <w:pPr>
              <w:rPr>
                <w:color w:val="000000"/>
              </w:rPr>
            </w:pPr>
          </w:p>
        </w:tc>
        <w:tc>
          <w:tcPr>
            <w:tcW w:w="1250" w:type="pct"/>
            <w:hideMark/>
          </w:tcPr>
          <w:p w:rsidR="0047433F" w:rsidRDefault="0047433F">
            <w:pPr>
              <w:rPr>
                <w:color w:val="000000"/>
              </w:rPr>
            </w:pPr>
            <w:r>
              <w:rPr>
                <w:color w:val="000000"/>
              </w:rPr>
              <w:t>Sagsnr.:17/170</w:t>
            </w:r>
          </w:p>
        </w:tc>
        <w:tc>
          <w:tcPr>
            <w:tcW w:w="3750" w:type="pct"/>
            <w:hideMark/>
          </w:tcPr>
          <w:p w:rsidR="0047433F" w:rsidRDefault="0047433F">
            <w:pPr>
              <w:jc w:val="right"/>
              <w:rPr>
                <w:color w:val="000000"/>
              </w:rPr>
            </w:pPr>
            <w:r>
              <w:rPr>
                <w:color w:val="000000"/>
              </w:rPr>
              <w:t>Sagen afgøres i: Børne- og Skoleudvalget</w:t>
            </w:r>
          </w:p>
        </w:tc>
      </w:tr>
    </w:tbl>
    <w:p w:rsidR="0047433F" w:rsidRDefault="0047433F">
      <w:pPr>
        <w:divId w:val="1136022460"/>
        <w:rPr>
          <w:rFonts w:ascii="Times New Roman" w:hAnsi="Times New Roman"/>
          <w:sz w:val="24"/>
          <w:szCs w:val="24"/>
        </w:rPr>
      </w:pPr>
    </w:p>
    <w:p w:rsidR="0047433F" w:rsidRDefault="0047433F">
      <w:pPr>
        <w:pStyle w:val="agendabullettitle"/>
        <w:divId w:val="1136022460"/>
      </w:pPr>
      <w:r>
        <w:t xml:space="preserve">Sagsresumé: </w:t>
      </w:r>
    </w:p>
    <w:p w:rsidR="0047433F" w:rsidRDefault="0047433F">
      <w:pPr>
        <w:pStyle w:val="NormalWeb"/>
        <w:spacing w:after="240"/>
        <w:divId w:val="1136022460"/>
      </w:pPr>
      <w:r>
        <w:t>Nest-programmet er et skoleprogram, hvor børn med autisme-spektrum-forstyrrelser undervises sammen med børn uden. Programmet er amerikansk, men afprøves for øjeblikket i to 0. klasser på Katrinebjergskolen i Århus. Børne- og Skoleudvalget orienteres om projektet og dets effekter.</w:t>
      </w:r>
    </w:p>
    <w:p w:rsidR="0047433F" w:rsidRDefault="0047433F">
      <w:pPr>
        <w:pStyle w:val="NormalWeb"/>
        <w:divId w:val="1136022460"/>
      </w:pPr>
      <w:r>
        <w:rPr>
          <w:b/>
          <w:bCs/>
        </w:rPr>
        <w:t>Sagsbeskrivelse:</w:t>
      </w:r>
    </w:p>
    <w:p w:rsidR="0047433F" w:rsidRDefault="0047433F">
      <w:pPr>
        <w:pStyle w:val="NormalWeb"/>
        <w:spacing w:after="240"/>
        <w:divId w:val="1136022460"/>
      </w:pPr>
      <w:r>
        <w:br/>
        <w:t xml:space="preserve">Nest-programmet er et skoleprogram, hvor børn med autisme-spektrums-forstyrrelser undervises sammen med børn uden. I New York er der 243 Nest klasser fordelt på 35 skoler. Erfaringerne er her, at eleverne med diagnose i Nest-klasser præsterer bedre fagligt end andre børn med samme profil i specialtilbud. Alle børn får noget ud af denne skolemodel - både børn med andre vanskeligheder end autisme-spektrums-forstyrrelser og børn uden diagnoser. </w:t>
      </w:r>
    </w:p>
    <w:p w:rsidR="0047433F" w:rsidRDefault="0047433F">
      <w:pPr>
        <w:pStyle w:val="NormalWeb"/>
        <w:spacing w:after="240"/>
        <w:divId w:val="1136022460"/>
      </w:pPr>
      <w:r>
        <w:t>På Katrinebjergskolen i Århus har man etableret to 0. klasser inden for programmet, hvor der går 4 elever med autisme-forstyrrelser og 12 uden. Der er altid to lærere i klassen, og der er fokus på struktur, indretning af klasserummet og færre elever i klassen.</w:t>
      </w:r>
    </w:p>
    <w:p w:rsidR="0047433F" w:rsidRDefault="0047433F">
      <w:pPr>
        <w:pStyle w:val="NormalWeb"/>
        <w:spacing w:after="240"/>
        <w:divId w:val="1136022460"/>
      </w:pPr>
      <w:r>
        <w:t>Projektet er støttet med 5,8 mio. kr. fra Egmont-fonden og følges af Trygfondens børneforskningscenter. Der foreligger endnu ikke tilstrækkelig forskning i en dansk kontekst til at vurdere programmets effekter.</w:t>
      </w:r>
    </w:p>
    <w:p w:rsidR="0047433F" w:rsidRDefault="0047433F">
      <w:pPr>
        <w:pStyle w:val="NormalWeb"/>
        <w:spacing w:after="240"/>
        <w:divId w:val="1136022460"/>
      </w:pPr>
      <w:r>
        <w:t>På udvalgsmødet vil Børn &amp; Unge uddybe, hvad projektet indeholder, og hvad det kræver af de involverede parter.</w:t>
      </w:r>
    </w:p>
    <w:p w:rsidR="0047433F" w:rsidRDefault="0047433F">
      <w:pPr>
        <w:divId w:val="1136022460"/>
      </w:pPr>
    </w:p>
    <w:p w:rsidR="0047433F" w:rsidRDefault="0047433F">
      <w:pPr>
        <w:pStyle w:val="agendabullettitle"/>
        <w:divId w:val="1136022460"/>
      </w:pPr>
      <w:r>
        <w:t xml:space="preserve">Økonomiske konsekvenser: </w:t>
      </w:r>
    </w:p>
    <w:p w:rsidR="0047433F" w:rsidRDefault="0047433F">
      <w:pPr>
        <w:pStyle w:val="NormalWeb"/>
        <w:divId w:val="1136022460"/>
      </w:pPr>
      <w:r>
        <w:t>Ingen</w:t>
      </w:r>
    </w:p>
    <w:p w:rsidR="0047433F" w:rsidRDefault="0047433F">
      <w:pPr>
        <w:divId w:val="1136022460"/>
      </w:pPr>
    </w:p>
    <w:p w:rsidR="0047433F" w:rsidRDefault="0047433F">
      <w:pPr>
        <w:pStyle w:val="agendabullettitle"/>
        <w:divId w:val="1136022460"/>
      </w:pPr>
      <w:r>
        <w:t xml:space="preserve">Vurdering: </w:t>
      </w:r>
    </w:p>
    <w:p w:rsidR="0047433F" w:rsidRDefault="0047433F">
      <w:pPr>
        <w:pStyle w:val="NormalWeb"/>
        <w:divId w:val="1136022460"/>
      </w:pPr>
      <w:r>
        <w:t>Børn og Unge vurderer, at Nest-projektet skal følges nøje med henblik på, om programmet opnår de ønskede effekter i en dansk kontekst.</w:t>
      </w:r>
    </w:p>
    <w:p w:rsidR="0047433F" w:rsidRDefault="0047433F">
      <w:pPr>
        <w:divId w:val="1136022460"/>
      </w:pPr>
    </w:p>
    <w:p w:rsidR="0047433F" w:rsidRDefault="0047433F">
      <w:pPr>
        <w:pStyle w:val="agendabullettitle"/>
        <w:divId w:val="1136022460"/>
      </w:pPr>
      <w:r>
        <w:t xml:space="preserve">Indstillinger: </w:t>
      </w:r>
    </w:p>
    <w:p w:rsidR="0047433F" w:rsidRDefault="0047433F">
      <w:pPr>
        <w:pStyle w:val="NormalWeb"/>
        <w:divId w:val="1136022460"/>
      </w:pPr>
      <w:r>
        <w:t>Børn og Unge indstiller, at Børne- og Skoleudvalget tager orienteringen til efterretning.</w:t>
      </w:r>
    </w:p>
    <w:p w:rsidR="0047433F" w:rsidRDefault="0047433F">
      <w:pPr>
        <w:divId w:val="1136022460"/>
      </w:pPr>
    </w:p>
    <w:p w:rsidR="0047433F" w:rsidRDefault="0047433F">
      <w:pPr>
        <w:pStyle w:val="agendabullettitle"/>
        <w:divId w:val="1136022460"/>
      </w:pPr>
      <w:r>
        <w:t xml:space="preserve">Bilag: </w:t>
      </w:r>
    </w:p>
    <w:p w:rsidR="0047433F" w:rsidRDefault="0047433F">
      <w:pPr>
        <w:pStyle w:val="agendabullettitle"/>
        <w:divId w:val="1136022460"/>
      </w:pPr>
      <w:r>
        <w:t xml:space="preserve">Beslutning i Børne- og Skoleudvalget den 07-02-2017: </w:t>
      </w:r>
    </w:p>
    <w:p w:rsidR="0047433F" w:rsidRDefault="0047433F">
      <w:pPr>
        <w:pStyle w:val="NormalWeb"/>
        <w:divId w:val="1136022460"/>
      </w:pPr>
      <w:r>
        <w:t>Børne- og Skoleudvalget tager orienteringen til efterretning.</w:t>
      </w:r>
    </w:p>
    <w:p w:rsidR="0047433F" w:rsidRDefault="0047433F">
      <w:pPr>
        <w:pStyle w:val="NormalWeb"/>
        <w:divId w:val="1136022460"/>
      </w:pPr>
      <w:r>
        <w:t>Udvalget følger udviklingen på Katrinebjergskolen.</w:t>
      </w:r>
    </w:p>
    <w:p w:rsidR="0047433F" w:rsidRDefault="0047433F">
      <w:pPr>
        <w:divId w:val="1136022460"/>
      </w:pPr>
    </w:p>
    <w:p w:rsidR="0047433F" w:rsidRDefault="0047433F">
      <w:pPr>
        <w:pStyle w:val="Overskrift1"/>
        <w:pageBreakBefore/>
        <w:textAlignment w:val="top"/>
        <w:divId w:val="1136022460"/>
        <w:rPr>
          <w:color w:val="000000"/>
        </w:rPr>
      </w:pPr>
      <w:bookmarkStart w:id="8" w:name="_Toc474400458"/>
      <w:r>
        <w:rPr>
          <w:color w:val="000000"/>
        </w:rPr>
        <w:lastRenderedPageBreak/>
        <w:t>3</w:t>
      </w:r>
      <w:r>
        <w:rPr>
          <w:color w:val="000000"/>
        </w:rPr>
        <w:tab/>
        <w:t>Ny børne- og ungepolitik</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7433F">
        <w:trPr>
          <w:divId w:val="1136022460"/>
          <w:tblCellSpacing w:w="0" w:type="dxa"/>
        </w:trPr>
        <w:tc>
          <w:tcPr>
            <w:tcW w:w="0" w:type="auto"/>
            <w:hideMark/>
          </w:tcPr>
          <w:p w:rsidR="0047433F" w:rsidRDefault="0047433F">
            <w:pPr>
              <w:rPr>
                <w:color w:val="000000"/>
              </w:rPr>
            </w:pPr>
          </w:p>
        </w:tc>
        <w:tc>
          <w:tcPr>
            <w:tcW w:w="1250" w:type="pct"/>
            <w:hideMark/>
          </w:tcPr>
          <w:p w:rsidR="0047433F" w:rsidRDefault="0047433F">
            <w:pPr>
              <w:rPr>
                <w:color w:val="000000"/>
              </w:rPr>
            </w:pPr>
            <w:r>
              <w:rPr>
                <w:color w:val="000000"/>
              </w:rPr>
              <w:t>Sagsnr.:16/2780</w:t>
            </w:r>
          </w:p>
        </w:tc>
        <w:tc>
          <w:tcPr>
            <w:tcW w:w="3750" w:type="pct"/>
            <w:hideMark/>
          </w:tcPr>
          <w:p w:rsidR="0047433F" w:rsidRDefault="0047433F">
            <w:pPr>
              <w:jc w:val="right"/>
              <w:rPr>
                <w:color w:val="000000"/>
              </w:rPr>
            </w:pPr>
            <w:r>
              <w:rPr>
                <w:color w:val="000000"/>
              </w:rPr>
              <w:t>Sagen afgøres i: Børne- og Skoleudvalget</w:t>
            </w:r>
          </w:p>
        </w:tc>
      </w:tr>
    </w:tbl>
    <w:p w:rsidR="0047433F" w:rsidRDefault="0047433F">
      <w:pPr>
        <w:divId w:val="1136022460"/>
        <w:rPr>
          <w:rFonts w:ascii="Times New Roman" w:hAnsi="Times New Roman"/>
          <w:sz w:val="24"/>
          <w:szCs w:val="24"/>
        </w:rPr>
      </w:pPr>
    </w:p>
    <w:p w:rsidR="0047433F" w:rsidRDefault="0047433F">
      <w:pPr>
        <w:pStyle w:val="agendabullettitle"/>
        <w:divId w:val="1136022460"/>
      </w:pPr>
      <w:r>
        <w:t xml:space="preserve">Sagsresumé: </w:t>
      </w:r>
    </w:p>
    <w:p w:rsidR="0047433F" w:rsidRDefault="0047433F">
      <w:pPr>
        <w:pStyle w:val="NormalWeb"/>
        <w:spacing w:after="240"/>
        <w:divId w:val="1136022460"/>
      </w:pPr>
      <w:r>
        <w:t xml:space="preserve">Der er udarbejdet forslag til ny børne- og ungepolitik for 2017-2020. Forslaget har været i høring i perioden fra 6/1 – 31/1 2017. </w:t>
      </w:r>
    </w:p>
    <w:p w:rsidR="0047433F" w:rsidRDefault="0047433F">
      <w:pPr>
        <w:pStyle w:val="NormalWeb"/>
        <w:divId w:val="1136022460"/>
      </w:pPr>
      <w:r>
        <w:rPr>
          <w:b/>
          <w:bCs/>
        </w:rPr>
        <w:t>Sagsbeskrivelse:</w:t>
      </w:r>
    </w:p>
    <w:p w:rsidR="0047433F" w:rsidRDefault="0047433F">
      <w:pPr>
        <w:pStyle w:val="NormalWeb"/>
        <w:spacing w:after="240"/>
        <w:divId w:val="1136022460"/>
      </w:pPr>
      <w:r>
        <w:br/>
        <w:t>På baggrund af en inddragende proces i efteråret 2016, er der blevet udarbejdet et forslag til en ny børne- og ungepolitik.</w:t>
      </w:r>
    </w:p>
    <w:p w:rsidR="0047433F" w:rsidRDefault="0047433F">
      <w:pPr>
        <w:pStyle w:val="NormalWeb"/>
        <w:spacing w:after="240"/>
        <w:divId w:val="1136022460"/>
      </w:pPr>
      <w:r>
        <w:t>Forslaget har været i høring i perioden 6/1 – 31/1 2017. I høringsperioden har Børne- og Skoleudvalget afholdt et fællesrådsmøde med bestyrelserne på både skole- og dagtilbudsområdet, således at der har været mulighed for at drøftet forslaget på tværs af distrikterne.</w:t>
      </w:r>
    </w:p>
    <w:p w:rsidR="0047433F" w:rsidRDefault="0047433F">
      <w:pPr>
        <w:pStyle w:val="NormalWeb"/>
        <w:spacing w:after="240"/>
        <w:divId w:val="1136022460"/>
      </w:pPr>
      <w:r>
        <w:t>På udvalgsmødet vil de indkomne høringssvar blive drøftet.</w:t>
      </w:r>
    </w:p>
    <w:p w:rsidR="0047433F" w:rsidRDefault="0047433F">
      <w:pPr>
        <w:divId w:val="1136022460"/>
      </w:pPr>
    </w:p>
    <w:p w:rsidR="0047433F" w:rsidRDefault="0047433F">
      <w:pPr>
        <w:pStyle w:val="agendabullettitle"/>
        <w:divId w:val="1136022460"/>
      </w:pPr>
      <w:r>
        <w:t xml:space="preserve">Økonomiske konsekvenser: </w:t>
      </w:r>
    </w:p>
    <w:p w:rsidR="0047433F" w:rsidRDefault="0047433F">
      <w:pPr>
        <w:pStyle w:val="NormalWeb"/>
        <w:divId w:val="1136022460"/>
      </w:pPr>
      <w:r>
        <w:t>Ingen</w:t>
      </w:r>
    </w:p>
    <w:p w:rsidR="0047433F" w:rsidRDefault="0047433F">
      <w:pPr>
        <w:divId w:val="1136022460"/>
      </w:pPr>
    </w:p>
    <w:p w:rsidR="0047433F" w:rsidRDefault="0047433F">
      <w:pPr>
        <w:pStyle w:val="agendabullettitle"/>
        <w:divId w:val="1136022460"/>
      </w:pPr>
      <w:r>
        <w:t xml:space="preserve">Vurdering: </w:t>
      </w:r>
    </w:p>
    <w:p w:rsidR="0047433F" w:rsidRDefault="0047433F">
      <w:pPr>
        <w:pStyle w:val="NormalWeb"/>
        <w:divId w:val="1136022460"/>
      </w:pPr>
      <w:r>
        <w:t>Ingen</w:t>
      </w:r>
    </w:p>
    <w:p w:rsidR="0047433F" w:rsidRDefault="0047433F">
      <w:pPr>
        <w:divId w:val="1136022460"/>
      </w:pPr>
    </w:p>
    <w:p w:rsidR="0047433F" w:rsidRDefault="0047433F">
      <w:pPr>
        <w:pStyle w:val="agendabullettitle"/>
        <w:divId w:val="1136022460"/>
      </w:pPr>
      <w:r>
        <w:t xml:space="preserve">Indstillinger: </w:t>
      </w:r>
    </w:p>
    <w:p w:rsidR="0047433F" w:rsidRDefault="0047433F">
      <w:pPr>
        <w:pStyle w:val="NormalWeb"/>
        <w:divId w:val="1136022460"/>
      </w:pPr>
      <w:r>
        <w:t xml:space="preserve">Børn og Unge indstiller, at Børne- og Skoleudvalget drøfter de indkomne høringssvar og tager stilling til, om de giver anledning til at lave justeringer i udkastet til ny børne- og ungepolitik. </w:t>
      </w:r>
    </w:p>
    <w:p w:rsidR="0047433F" w:rsidRDefault="0047433F">
      <w:pPr>
        <w:pStyle w:val="NormalWeb"/>
        <w:divId w:val="1136022460"/>
      </w:pPr>
      <w:r>
        <w:t> </w:t>
      </w:r>
    </w:p>
    <w:p w:rsidR="0047433F" w:rsidRDefault="0047433F">
      <w:pPr>
        <w:pStyle w:val="NormalWeb"/>
        <w:divId w:val="1136022460"/>
      </w:pPr>
      <w:r>
        <w:t xml:space="preserve">at Børne- og Skoleudvalget fremsender det – evt. justerede - forslag til en ny politik for perioden 2017-2020 til godkendelse i Byrådet. </w:t>
      </w:r>
    </w:p>
    <w:p w:rsidR="0047433F" w:rsidRDefault="0047433F">
      <w:pPr>
        <w:divId w:val="1136022460"/>
      </w:pPr>
    </w:p>
    <w:p w:rsidR="0047433F" w:rsidRDefault="0047433F">
      <w:pPr>
        <w:pStyle w:val="agendabullettitle"/>
        <w:divId w:val="1136022460"/>
      </w:pPr>
      <w:r>
        <w:t xml:space="preserve">Bilag: </w:t>
      </w:r>
    </w:p>
    <w:p w:rsidR="0047433F" w:rsidRDefault="0047433F">
      <w:pPr>
        <w:pStyle w:val="agendabullettitle"/>
        <w:divId w:val="1136022460"/>
      </w:pPr>
      <w:r>
        <w:t xml:space="preserve">Beslutning i Børne- og Skoleudvalget den 07-02-2017: </w:t>
      </w:r>
    </w:p>
    <w:p w:rsidR="0047433F" w:rsidRDefault="0047433F">
      <w:pPr>
        <w:pStyle w:val="NormalWeb"/>
        <w:divId w:val="1136022460"/>
      </w:pPr>
      <w:r>
        <w:t>Børne- og Skoleudvalget indstiller justeret forslag til godkendelse i Byrådet.</w:t>
      </w:r>
    </w:p>
    <w:p w:rsidR="0047433F" w:rsidRDefault="0047433F">
      <w:pPr>
        <w:divId w:val="1136022460"/>
      </w:pPr>
    </w:p>
    <w:p w:rsidR="0047433F" w:rsidRDefault="0047433F">
      <w:pPr>
        <w:pStyle w:val="Overskrift1"/>
        <w:pageBreakBefore/>
        <w:textAlignment w:val="top"/>
        <w:divId w:val="1136022460"/>
        <w:rPr>
          <w:color w:val="000000"/>
        </w:rPr>
      </w:pPr>
      <w:bookmarkStart w:id="9" w:name="_Toc474400459"/>
      <w:r>
        <w:rPr>
          <w:color w:val="000000"/>
        </w:rPr>
        <w:lastRenderedPageBreak/>
        <w:t>4</w:t>
      </w:r>
      <w:r>
        <w:rPr>
          <w:color w:val="000000"/>
        </w:rPr>
        <w:tab/>
        <w:t>Prækvalifikation til ny helhedsplan for Sønder- og Korskærparken i perioden 2018-22</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7433F">
        <w:trPr>
          <w:divId w:val="1136022460"/>
          <w:tblCellSpacing w:w="0" w:type="dxa"/>
        </w:trPr>
        <w:tc>
          <w:tcPr>
            <w:tcW w:w="0" w:type="auto"/>
            <w:hideMark/>
          </w:tcPr>
          <w:p w:rsidR="0047433F" w:rsidRDefault="0047433F">
            <w:pPr>
              <w:rPr>
                <w:color w:val="000000"/>
              </w:rPr>
            </w:pPr>
          </w:p>
        </w:tc>
        <w:tc>
          <w:tcPr>
            <w:tcW w:w="1250" w:type="pct"/>
            <w:hideMark/>
          </w:tcPr>
          <w:p w:rsidR="0047433F" w:rsidRDefault="0047433F">
            <w:pPr>
              <w:rPr>
                <w:color w:val="000000"/>
              </w:rPr>
            </w:pPr>
            <w:r>
              <w:rPr>
                <w:color w:val="000000"/>
              </w:rPr>
              <w:t>Sagsnr.:16/7775</w:t>
            </w:r>
          </w:p>
        </w:tc>
        <w:tc>
          <w:tcPr>
            <w:tcW w:w="3750" w:type="pct"/>
            <w:hideMark/>
          </w:tcPr>
          <w:p w:rsidR="0047433F" w:rsidRDefault="0047433F">
            <w:pPr>
              <w:jc w:val="right"/>
              <w:rPr>
                <w:color w:val="000000"/>
              </w:rPr>
            </w:pPr>
            <w:r>
              <w:rPr>
                <w:color w:val="000000"/>
              </w:rPr>
              <w:t>Sagen afgøres i: Børne- og Skoleudvalget</w:t>
            </w:r>
          </w:p>
        </w:tc>
      </w:tr>
    </w:tbl>
    <w:p w:rsidR="0047433F" w:rsidRDefault="0047433F">
      <w:pPr>
        <w:divId w:val="1136022460"/>
        <w:rPr>
          <w:rFonts w:ascii="Times New Roman" w:hAnsi="Times New Roman"/>
          <w:sz w:val="24"/>
          <w:szCs w:val="24"/>
        </w:rPr>
      </w:pPr>
    </w:p>
    <w:p w:rsidR="0047433F" w:rsidRDefault="0047433F">
      <w:pPr>
        <w:pStyle w:val="agendabullettitle"/>
        <w:divId w:val="1136022460"/>
      </w:pPr>
      <w:r>
        <w:t xml:space="preserve">Sagsresumé: </w:t>
      </w:r>
    </w:p>
    <w:p w:rsidR="0047433F" w:rsidRDefault="0047433F">
      <w:pPr>
        <w:pStyle w:val="NormalWeb"/>
        <w:divId w:val="1136022460"/>
      </w:pPr>
      <w:r>
        <w:t>Med sagen anbefales Byrådet i samarbejde med Sønderparken og Korskærparken at fremsende en ansøgning om prækvalifikation til en ny helhedsplan for perioden 2018-22. Sekretariatet for helhedsplanen har udarbejdet et forslag til ansøgning som forelægges samtlige udvalg til orientering og drøftelse. På baggrund af udvalgenes drøftelser forelægges sagen til beslutning i Økonomiudvalg og Byråd.</w:t>
      </w:r>
    </w:p>
    <w:p w:rsidR="0047433F" w:rsidRDefault="0047433F">
      <w:pPr>
        <w:pStyle w:val="NormalWeb"/>
        <w:divId w:val="1136022460"/>
      </w:pPr>
      <w:r>
        <w:t> </w:t>
      </w:r>
    </w:p>
    <w:p w:rsidR="0047433F" w:rsidRDefault="0047433F">
      <w:pPr>
        <w:pStyle w:val="NormalWeb"/>
        <w:divId w:val="1136022460"/>
      </w:pPr>
      <w:r>
        <w:rPr>
          <w:b/>
          <w:bCs/>
        </w:rPr>
        <w:t>Sagsbeskrivelse:</w:t>
      </w:r>
    </w:p>
    <w:p w:rsidR="0047433F" w:rsidRDefault="0047433F">
      <w:pPr>
        <w:pStyle w:val="NormalWeb"/>
        <w:divId w:val="1136022460"/>
      </w:pPr>
      <w:r>
        <w:t xml:space="preserve">Den nuværende helhedsplan, og samarbejdet mellem boligforeninger, borgere, virksomheder, interessentgrupper, uddannelsesinstitutioner, foreninger og flere forskellige fagafdelinger og politikere, løber i perioden 2014-17. </w:t>
      </w:r>
    </w:p>
    <w:p w:rsidR="0047433F" w:rsidRDefault="0047433F">
      <w:pPr>
        <w:pStyle w:val="NormalWeb"/>
        <w:divId w:val="1136022460"/>
      </w:pPr>
      <w:r>
        <w:t> </w:t>
      </w:r>
    </w:p>
    <w:p w:rsidR="0047433F" w:rsidRDefault="0047433F">
      <w:pPr>
        <w:pStyle w:val="NormalWeb"/>
        <w:divId w:val="1136022460"/>
      </w:pPr>
      <w:r>
        <w:t>I den periode er det fysiske udtryk i området ændret, beboerdemokrati og beboeraktiviteter er udviklet, og der er igangsat en række initiativer inden for sundhed, beskæftigelse, børn og familie, fritid og foreninger samt skoleområdet.</w:t>
      </w:r>
    </w:p>
    <w:p w:rsidR="0047433F" w:rsidRDefault="0047433F">
      <w:pPr>
        <w:pStyle w:val="NormalWeb"/>
        <w:divId w:val="1136022460"/>
      </w:pPr>
      <w:r>
        <w:t> </w:t>
      </w:r>
    </w:p>
    <w:p w:rsidR="0047433F" w:rsidRDefault="0047433F">
      <w:pPr>
        <w:pStyle w:val="NormalWeb"/>
        <w:divId w:val="1136022460"/>
      </w:pPr>
      <w:r>
        <w:t>Det har alt sammen været medvirkende til at udvikle områder, og har gjort Sønder og Korskær parkerne til et mere attraktivt boligområde, hvor beboersammensætningen har ændret sig blandt de 4.300 mennesker, der beboer de to boligområder. Det har derudover været medvirkende til, at Sønderparken ikke længere optræder på den såkaldte ”ghettoliste”.</w:t>
      </w:r>
    </w:p>
    <w:p w:rsidR="0047433F" w:rsidRDefault="0047433F">
      <w:pPr>
        <w:pStyle w:val="NormalWeb"/>
        <w:divId w:val="1136022460"/>
      </w:pPr>
      <w:r>
        <w:t> </w:t>
      </w:r>
    </w:p>
    <w:p w:rsidR="0047433F" w:rsidRDefault="0047433F">
      <w:pPr>
        <w:pStyle w:val="NormalWeb"/>
        <w:divId w:val="1136022460"/>
      </w:pPr>
      <w:r>
        <w:t>Fredericia Kommune skal politisk beslutte, hvorvidt der skal indgives ansøgning om prækvalifikation til en ny helhedsplan for perioden 2018-22. Ansøgning om prækvalifikation skal indgives til marts 2017.</w:t>
      </w:r>
    </w:p>
    <w:p w:rsidR="0047433F" w:rsidRDefault="0047433F">
      <w:pPr>
        <w:pStyle w:val="NormalWeb"/>
        <w:divId w:val="1136022460"/>
      </w:pPr>
      <w:r>
        <w:t> </w:t>
      </w:r>
    </w:p>
    <w:p w:rsidR="0047433F" w:rsidRDefault="0047433F">
      <w:pPr>
        <w:pStyle w:val="NormalWeb"/>
        <w:divId w:val="1136022460"/>
      </w:pPr>
      <w:r>
        <w:t>I det nye udbud til nye helhedsplaner er der krav om en mere professionel organisation til ledelse af helhedsplansarbejdet og temaerne er:</w:t>
      </w:r>
    </w:p>
    <w:p w:rsidR="0047433F" w:rsidRDefault="0047433F">
      <w:pPr>
        <w:pStyle w:val="NormalWeb"/>
        <w:divId w:val="1136022460"/>
      </w:pPr>
      <w:r>
        <w:t> </w:t>
      </w:r>
    </w:p>
    <w:p w:rsidR="0047433F" w:rsidRDefault="0047433F" w:rsidP="0047433F">
      <w:pPr>
        <w:numPr>
          <w:ilvl w:val="0"/>
          <w:numId w:val="14"/>
        </w:numPr>
        <w:spacing w:before="100" w:beforeAutospacing="1" w:after="100" w:afterAutospacing="1"/>
        <w:divId w:val="1136022460"/>
      </w:pPr>
      <w:r>
        <w:t>Tryghed og trivsel</w:t>
      </w:r>
    </w:p>
    <w:p w:rsidR="0047433F" w:rsidRDefault="0047433F" w:rsidP="0047433F">
      <w:pPr>
        <w:numPr>
          <w:ilvl w:val="0"/>
          <w:numId w:val="14"/>
        </w:numPr>
        <w:spacing w:before="100" w:beforeAutospacing="1" w:after="100" w:afterAutospacing="1"/>
        <w:divId w:val="1136022460"/>
      </w:pPr>
      <w:r>
        <w:t>Kriminalpræventiv indsats</w:t>
      </w:r>
    </w:p>
    <w:p w:rsidR="0047433F" w:rsidRDefault="0047433F" w:rsidP="0047433F">
      <w:pPr>
        <w:numPr>
          <w:ilvl w:val="0"/>
          <w:numId w:val="14"/>
        </w:numPr>
        <w:spacing w:before="100" w:beforeAutospacing="1" w:after="100" w:afterAutospacing="1"/>
        <w:divId w:val="1136022460"/>
      </w:pPr>
      <w:r>
        <w:t>Uddannelse og beskæftigelse</w:t>
      </w:r>
    </w:p>
    <w:p w:rsidR="0047433F" w:rsidRDefault="0047433F" w:rsidP="0047433F">
      <w:pPr>
        <w:numPr>
          <w:ilvl w:val="0"/>
          <w:numId w:val="14"/>
        </w:numPr>
        <w:spacing w:before="100" w:beforeAutospacing="1" w:after="100" w:afterAutospacing="1"/>
        <w:divId w:val="1136022460"/>
      </w:pPr>
      <w:r>
        <w:t>Forebyggelse og forældreansvar</w:t>
      </w:r>
    </w:p>
    <w:p w:rsidR="0047433F" w:rsidRDefault="0047433F">
      <w:pPr>
        <w:pStyle w:val="NormalWeb"/>
        <w:divId w:val="1136022460"/>
        <w:rPr>
          <w:rFonts w:eastAsiaTheme="minorEastAsia"/>
        </w:rPr>
      </w:pPr>
      <w:r>
        <w:t> </w:t>
      </w:r>
    </w:p>
    <w:p w:rsidR="0047433F" w:rsidRDefault="0047433F">
      <w:pPr>
        <w:pStyle w:val="NormalWeb"/>
        <w:divId w:val="1136022460"/>
      </w:pPr>
      <w:r>
        <w:t>Det vedlagte udkast til ansøgning til ny prækvalifikation, er udarbejdet af sekretariatet for helhedsplanen. Den tager afsæt i et særligt fokus på de problemstillinger, hvor områderne markant adskiller sig fra resten af Fredericia Kommune. Samtidig skal der fortsat være fokus på en forebyggende indsats, som tager afsæt i den positive udvikling, der ses, og som har vist sig henover den seneste 4-årige periode i de to boligområder.</w:t>
      </w:r>
    </w:p>
    <w:p w:rsidR="0047433F" w:rsidRDefault="0047433F">
      <w:pPr>
        <w:pStyle w:val="NormalWeb"/>
        <w:divId w:val="1136022460"/>
      </w:pPr>
      <w:r>
        <w:t> </w:t>
      </w:r>
    </w:p>
    <w:p w:rsidR="0047433F" w:rsidRDefault="0047433F">
      <w:pPr>
        <w:pStyle w:val="NormalWeb"/>
        <w:divId w:val="1136022460"/>
      </w:pPr>
      <w:r>
        <w:lastRenderedPageBreak/>
        <w:t>Sagen foreligges samtlige fagudvalg, hvor der lægges op til en drøftelse af det enkelte fagområdes interesse i sagen, den konkrete ansøgning og eventuelle anbefalinger til temaer, problemstillinger og indsatser.</w:t>
      </w:r>
    </w:p>
    <w:p w:rsidR="0047433F" w:rsidRDefault="0047433F">
      <w:pPr>
        <w:pStyle w:val="NormalWeb"/>
        <w:divId w:val="1136022460"/>
      </w:pPr>
      <w:r>
        <w:t> </w:t>
      </w:r>
    </w:p>
    <w:p w:rsidR="0047433F" w:rsidRDefault="0047433F">
      <w:pPr>
        <w:pStyle w:val="NormalWeb"/>
        <w:divId w:val="1136022460"/>
      </w:pPr>
      <w:r>
        <w:t>På baggrund af udvalgenes drøftelser tilrettes sagen og fremsendes til Økonomiudvalg og Byråd med henblik på beslutning om deltagelse i prækvalifikationen.</w:t>
      </w:r>
    </w:p>
    <w:p w:rsidR="0047433F" w:rsidRDefault="0047433F">
      <w:pPr>
        <w:divId w:val="1136022460"/>
      </w:pPr>
    </w:p>
    <w:p w:rsidR="0047433F" w:rsidRDefault="0047433F">
      <w:pPr>
        <w:pStyle w:val="agendabullettitle"/>
        <w:divId w:val="1136022460"/>
      </w:pPr>
      <w:r>
        <w:t xml:space="preserve">Økonomiske konsekvenser: </w:t>
      </w:r>
    </w:p>
    <w:p w:rsidR="0047433F" w:rsidRDefault="0047433F">
      <w:pPr>
        <w:pStyle w:val="NormalWeb"/>
        <w:divId w:val="1136022460"/>
      </w:pPr>
      <w:r>
        <w:t xml:space="preserve">Der er på nuværende tidspunkt ingen økonomi knyttet til sagen i det den drejer sig om prækvalifikation til en endelig ansøgning i efteråret 2017. Det forventes at kommunen skal bidrage til indsatsen som i dag. Det vil sige med prioritering af resurser, som allerede er en del af de almindelige driftsbudgetter. </w:t>
      </w:r>
    </w:p>
    <w:p w:rsidR="0047433F" w:rsidRDefault="0047433F">
      <w:pPr>
        <w:divId w:val="1136022460"/>
      </w:pPr>
    </w:p>
    <w:p w:rsidR="0047433F" w:rsidRDefault="0047433F">
      <w:pPr>
        <w:pStyle w:val="agendabullettitle"/>
        <w:divId w:val="1136022460"/>
      </w:pPr>
      <w:r>
        <w:t xml:space="preserve">Vurdering: </w:t>
      </w:r>
    </w:p>
    <w:p w:rsidR="0047433F" w:rsidRDefault="0047433F">
      <w:pPr>
        <w:pStyle w:val="NormalWeb"/>
        <w:divId w:val="1136022460"/>
      </w:pPr>
      <w:r>
        <w:t>Med udgangspunkt i hidtidige initiativer i indeværende periode, vurderer fagafdelingerne, at der er sket meget positivt i Sønder og Korskær parkerne. En ansøgningsrunde til en ny 4-årig periode er samtidig også en anledning til, at revurdere hvilke strategier og indsatser, der bør prioriteres for at imødegå målsætningerne.</w:t>
      </w:r>
    </w:p>
    <w:p w:rsidR="0047433F" w:rsidRDefault="0047433F">
      <w:pPr>
        <w:divId w:val="1136022460"/>
      </w:pPr>
    </w:p>
    <w:p w:rsidR="0047433F" w:rsidRDefault="0047433F">
      <w:pPr>
        <w:pStyle w:val="agendabullettitle"/>
        <w:divId w:val="1136022460"/>
      </w:pPr>
      <w:r>
        <w:t xml:space="preserve">Indstillinger: </w:t>
      </w:r>
    </w:p>
    <w:p w:rsidR="0047433F" w:rsidRDefault="0047433F">
      <w:pPr>
        <w:pStyle w:val="NormalWeb"/>
        <w:divId w:val="1136022460"/>
      </w:pPr>
      <w:r>
        <w:t xml:space="preserve">Arbejdsmarked, Borgerservice og Genoptræning indstiller, </w:t>
      </w:r>
    </w:p>
    <w:p w:rsidR="0047433F" w:rsidRDefault="0047433F">
      <w:pPr>
        <w:pStyle w:val="NormalWeb"/>
        <w:divId w:val="1136022460"/>
      </w:pPr>
      <w:r>
        <w:t> </w:t>
      </w:r>
    </w:p>
    <w:p w:rsidR="0047433F" w:rsidRDefault="0047433F" w:rsidP="0047433F">
      <w:pPr>
        <w:numPr>
          <w:ilvl w:val="0"/>
          <w:numId w:val="15"/>
        </w:numPr>
        <w:spacing w:before="100" w:beforeAutospacing="1" w:after="100" w:afterAutospacing="1"/>
        <w:divId w:val="1136022460"/>
      </w:pPr>
      <w:r>
        <w:t>at udvalgene drøfter ansøgningen til prækvalifikation med særligt fokus på udvalgets ansvarsområde.</w:t>
      </w:r>
    </w:p>
    <w:p w:rsidR="0047433F" w:rsidRDefault="0047433F">
      <w:pPr>
        <w:divId w:val="1136022460"/>
      </w:pPr>
    </w:p>
    <w:p w:rsidR="0047433F" w:rsidRDefault="0047433F">
      <w:pPr>
        <w:pStyle w:val="agendabullettitle"/>
        <w:divId w:val="1136022460"/>
      </w:pPr>
      <w:r>
        <w:t xml:space="preserve">Bilag: </w:t>
      </w:r>
    </w:p>
    <w:p w:rsidR="0047433F" w:rsidRDefault="0047433F">
      <w:pPr>
        <w:textAlignment w:val="top"/>
        <w:divId w:val="1277907661"/>
        <w:rPr>
          <w:color w:val="000000"/>
        </w:rPr>
      </w:pPr>
      <w:r>
        <w:rPr>
          <w:color w:val="000000"/>
        </w:rPr>
        <w:t>Åben - Vejledning-til-ansoegning-om-stoette-til-boligsociale-indsatser-2015-18-midlerne-.pdf</w:t>
      </w:r>
    </w:p>
    <w:p w:rsidR="0047433F" w:rsidRDefault="0047433F">
      <w:pPr>
        <w:textAlignment w:val="top"/>
        <w:divId w:val="764619929"/>
        <w:rPr>
          <w:color w:val="000000"/>
        </w:rPr>
      </w:pPr>
      <w:r>
        <w:rPr>
          <w:color w:val="000000"/>
        </w:rPr>
        <w:t>Åben - Ansøgning til prækvalifikation helhedsplan Fredericia.pdf</w:t>
      </w:r>
    </w:p>
    <w:p w:rsidR="0047433F" w:rsidRDefault="0047433F">
      <w:pPr>
        <w:divId w:val="1136022460"/>
        <w:rPr>
          <w:rFonts w:ascii="Times New Roman" w:hAnsi="Times New Roman"/>
          <w:sz w:val="24"/>
          <w:szCs w:val="24"/>
        </w:rPr>
      </w:pPr>
    </w:p>
    <w:p w:rsidR="0047433F" w:rsidRDefault="0047433F">
      <w:pPr>
        <w:pStyle w:val="agendabullettitle"/>
        <w:divId w:val="1136022460"/>
      </w:pPr>
      <w:r>
        <w:t xml:space="preserve">Beslutning i Kultur- og Idrætsudvalget den 08-02-2017: </w:t>
      </w:r>
    </w:p>
    <w:p w:rsidR="0047433F" w:rsidRDefault="0047433F">
      <w:pPr>
        <w:pStyle w:val="NormalWeb"/>
        <w:divId w:val="1136022460"/>
      </w:pPr>
      <w:r>
        <w:t>Sagen drøftet.</w:t>
      </w:r>
    </w:p>
    <w:p w:rsidR="0047433F" w:rsidRDefault="0047433F">
      <w:pPr>
        <w:divId w:val="1136022460"/>
      </w:pPr>
    </w:p>
    <w:p w:rsidR="0047433F" w:rsidRDefault="0047433F">
      <w:pPr>
        <w:pStyle w:val="agendabullettitle"/>
        <w:divId w:val="1136022460"/>
      </w:pPr>
      <w:r>
        <w:t xml:space="preserve">Beslutning i Uddannelsesudvalget den 08-02-2017: </w:t>
      </w:r>
    </w:p>
    <w:p w:rsidR="0047433F" w:rsidRDefault="0047433F">
      <w:pPr>
        <w:pStyle w:val="NormalWeb"/>
        <w:divId w:val="1136022460"/>
      </w:pPr>
      <w:r>
        <w:t>Drøftet.</w:t>
      </w:r>
    </w:p>
    <w:p w:rsidR="0047433F" w:rsidRDefault="0047433F">
      <w:pPr>
        <w:divId w:val="1136022460"/>
      </w:pPr>
    </w:p>
    <w:p w:rsidR="0047433F" w:rsidRDefault="0047433F">
      <w:pPr>
        <w:pStyle w:val="agendabullettitle"/>
        <w:divId w:val="1136022460"/>
      </w:pPr>
      <w:r>
        <w:t xml:space="preserve">Beslutning i By- og Planudvalget den 08-02-2017: </w:t>
      </w:r>
    </w:p>
    <w:p w:rsidR="0047433F" w:rsidRDefault="0047433F">
      <w:pPr>
        <w:pStyle w:val="NormalWeb"/>
        <w:divId w:val="1136022460"/>
      </w:pPr>
      <w:r>
        <w:t>Drøftet.</w:t>
      </w:r>
    </w:p>
    <w:p w:rsidR="0047433F" w:rsidRDefault="0047433F">
      <w:pPr>
        <w:divId w:val="1136022460"/>
      </w:pPr>
    </w:p>
    <w:p w:rsidR="0047433F" w:rsidRDefault="0047433F">
      <w:pPr>
        <w:pStyle w:val="agendabullettitle"/>
        <w:divId w:val="1136022460"/>
      </w:pPr>
      <w:r>
        <w:t xml:space="preserve">Beslutning i Arbejdsmarkeds- og Integrationsudvalget den 08-02-2017: </w:t>
      </w:r>
    </w:p>
    <w:p w:rsidR="0047433F" w:rsidRDefault="0047433F">
      <w:pPr>
        <w:pStyle w:val="NormalWeb"/>
        <w:divId w:val="1136022460"/>
      </w:pPr>
      <w:r>
        <w:t xml:space="preserve">Arbejdsmarkeds- og Integrationsudvalget </w:t>
      </w:r>
      <w:ins w:id="10" w:author="Mogens Bak Hansen" w:date="2017-02-08T08:16:00Z">
        <w:r>
          <w:t xml:space="preserve">har drøftet sagen og </w:t>
        </w:r>
      </w:ins>
      <w:r>
        <w:t>anbefaler Byrådet at godkende ansøgningen til prækvalificering.</w:t>
      </w:r>
    </w:p>
    <w:p w:rsidR="0047433F" w:rsidRDefault="0047433F">
      <w:pPr>
        <w:divId w:val="1136022460"/>
      </w:pPr>
    </w:p>
    <w:p w:rsidR="0047433F" w:rsidRDefault="0047433F">
      <w:pPr>
        <w:pStyle w:val="agendabullettext"/>
        <w:divId w:val="1136022460"/>
      </w:pPr>
      <w:r>
        <w:t>Fraværende: Turan Savas</w:t>
      </w:r>
    </w:p>
    <w:p w:rsidR="0047433F" w:rsidRDefault="0047433F">
      <w:pPr>
        <w:divId w:val="1136022460"/>
      </w:pPr>
    </w:p>
    <w:p w:rsidR="0047433F" w:rsidRDefault="0047433F">
      <w:pPr>
        <w:pStyle w:val="agendabullettitle"/>
        <w:divId w:val="1136022460"/>
      </w:pPr>
      <w:r>
        <w:lastRenderedPageBreak/>
        <w:t xml:space="preserve">Beslutning i Miljø- og Teknikudvalget den 07-02-2017: </w:t>
      </w:r>
    </w:p>
    <w:p w:rsidR="0047433F" w:rsidRDefault="0047433F">
      <w:pPr>
        <w:pStyle w:val="NormalWeb"/>
        <w:divId w:val="1136022460"/>
      </w:pPr>
      <w:r>
        <w:t>Drøftet.</w:t>
      </w:r>
    </w:p>
    <w:p w:rsidR="0047433F" w:rsidRDefault="0047433F">
      <w:pPr>
        <w:divId w:val="1136022460"/>
      </w:pPr>
    </w:p>
    <w:p w:rsidR="0047433F" w:rsidRDefault="0047433F">
      <w:pPr>
        <w:pStyle w:val="agendabullettext"/>
        <w:divId w:val="1136022460"/>
      </w:pPr>
      <w:r>
        <w:t>Fraværende: Kenny Bruun Olsen, Cecilie R. Schultz</w:t>
      </w:r>
    </w:p>
    <w:p w:rsidR="0047433F" w:rsidRDefault="0047433F">
      <w:pPr>
        <w:divId w:val="1136022460"/>
      </w:pPr>
    </w:p>
    <w:p w:rsidR="0047433F" w:rsidRDefault="0047433F">
      <w:pPr>
        <w:pStyle w:val="agendabullettitle"/>
        <w:divId w:val="1136022460"/>
      </w:pPr>
      <w:r>
        <w:t xml:space="preserve">Beslutning i Demokrati- og Borgerudvalget den 06-02-2017: </w:t>
      </w:r>
    </w:p>
    <w:p w:rsidR="0047433F" w:rsidRDefault="0047433F">
      <w:pPr>
        <w:pStyle w:val="NormalWeb"/>
        <w:divId w:val="1136022460"/>
      </w:pPr>
      <w:r>
        <w:t>Drøftet. Udvalget anbefaler godkendelse, når sagen er drøftet i de stående udvalg.</w:t>
      </w:r>
    </w:p>
    <w:p w:rsidR="0047433F" w:rsidRDefault="0047433F">
      <w:pPr>
        <w:divId w:val="1136022460"/>
      </w:pPr>
    </w:p>
    <w:p w:rsidR="0047433F" w:rsidRDefault="0047433F">
      <w:pPr>
        <w:pStyle w:val="agendabullettitle"/>
        <w:divId w:val="1136022460"/>
      </w:pPr>
      <w:r>
        <w:t xml:space="preserve">Beslutning i Social- og Omsorgsudvalget den 06-02-2017: </w:t>
      </w:r>
    </w:p>
    <w:p w:rsidR="0047433F" w:rsidRDefault="0047433F">
      <w:pPr>
        <w:pStyle w:val="NormalWeb"/>
        <w:divId w:val="1136022460"/>
      </w:pPr>
      <w:r>
        <w:t>Drøftet.</w:t>
      </w:r>
    </w:p>
    <w:p w:rsidR="0047433F" w:rsidRDefault="0047433F">
      <w:pPr>
        <w:divId w:val="1136022460"/>
      </w:pPr>
    </w:p>
    <w:p w:rsidR="0047433F" w:rsidRDefault="0047433F">
      <w:pPr>
        <w:pStyle w:val="agendabullettitle"/>
        <w:divId w:val="1136022460"/>
      </w:pPr>
      <w:r>
        <w:t xml:space="preserve">Beslutning i Børne- og Skoleudvalget den 07-02-2017: </w:t>
      </w:r>
    </w:p>
    <w:p w:rsidR="0047433F" w:rsidRDefault="0047433F">
      <w:pPr>
        <w:pStyle w:val="NormalWeb"/>
        <w:divId w:val="1136022460"/>
      </w:pPr>
      <w:r>
        <w:t>Børne- og Skoleudvalget anbefaler Byrådet at godkende ansøgningen til prækvalificering.</w:t>
      </w:r>
    </w:p>
    <w:p w:rsidR="0047433F" w:rsidRDefault="0047433F">
      <w:pPr>
        <w:divId w:val="1136022460"/>
      </w:pPr>
    </w:p>
    <w:p w:rsidR="0047433F" w:rsidRDefault="0047433F">
      <w:pPr>
        <w:pStyle w:val="Overskrift1"/>
        <w:pageBreakBefore/>
        <w:textAlignment w:val="top"/>
        <w:divId w:val="1136022460"/>
        <w:rPr>
          <w:color w:val="000000"/>
        </w:rPr>
      </w:pPr>
      <w:bookmarkStart w:id="11" w:name="_Toc474400460"/>
      <w:r>
        <w:rPr>
          <w:color w:val="000000"/>
        </w:rPr>
        <w:lastRenderedPageBreak/>
        <w:t>5</w:t>
      </w:r>
      <w:r>
        <w:rPr>
          <w:color w:val="000000"/>
        </w:rPr>
        <w:tab/>
        <w:t>Integrationsprojekt - Status</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7433F">
        <w:trPr>
          <w:divId w:val="1136022460"/>
          <w:tblCellSpacing w:w="0" w:type="dxa"/>
        </w:trPr>
        <w:tc>
          <w:tcPr>
            <w:tcW w:w="0" w:type="auto"/>
            <w:hideMark/>
          </w:tcPr>
          <w:p w:rsidR="0047433F" w:rsidRDefault="0047433F">
            <w:pPr>
              <w:rPr>
                <w:color w:val="000000"/>
              </w:rPr>
            </w:pPr>
          </w:p>
        </w:tc>
        <w:tc>
          <w:tcPr>
            <w:tcW w:w="1250" w:type="pct"/>
            <w:hideMark/>
          </w:tcPr>
          <w:p w:rsidR="0047433F" w:rsidRDefault="0047433F">
            <w:pPr>
              <w:rPr>
                <w:color w:val="000000"/>
              </w:rPr>
            </w:pPr>
            <w:r>
              <w:rPr>
                <w:color w:val="000000"/>
              </w:rPr>
              <w:t>Sagsnr.:17/160</w:t>
            </w:r>
          </w:p>
        </w:tc>
        <w:tc>
          <w:tcPr>
            <w:tcW w:w="3750" w:type="pct"/>
            <w:hideMark/>
          </w:tcPr>
          <w:p w:rsidR="0047433F" w:rsidRDefault="0047433F">
            <w:pPr>
              <w:jc w:val="right"/>
              <w:rPr>
                <w:color w:val="000000"/>
              </w:rPr>
            </w:pPr>
            <w:r>
              <w:rPr>
                <w:color w:val="000000"/>
              </w:rPr>
              <w:t>Sagen afgøres i: Børne- og Skoleudvalget</w:t>
            </w:r>
          </w:p>
        </w:tc>
      </w:tr>
    </w:tbl>
    <w:p w:rsidR="0047433F" w:rsidRDefault="0047433F">
      <w:pPr>
        <w:divId w:val="1136022460"/>
        <w:rPr>
          <w:rFonts w:ascii="Times New Roman" w:hAnsi="Times New Roman"/>
          <w:sz w:val="24"/>
          <w:szCs w:val="24"/>
        </w:rPr>
      </w:pPr>
    </w:p>
    <w:p w:rsidR="0047433F" w:rsidRDefault="0047433F">
      <w:pPr>
        <w:pStyle w:val="agendabullettitle"/>
        <w:divId w:val="1136022460"/>
      </w:pPr>
      <w:r>
        <w:t xml:space="preserve">Sagsresumé: </w:t>
      </w:r>
    </w:p>
    <w:p w:rsidR="0047433F" w:rsidRDefault="0047433F">
      <w:pPr>
        <w:pStyle w:val="NormalWeb"/>
        <w:divId w:val="1136022460"/>
      </w:pPr>
      <w:r>
        <w:t>Orientering om arbejdet med de afsatte budgetmidler til integrationsprojektet.</w:t>
      </w:r>
    </w:p>
    <w:p w:rsidR="0047433F" w:rsidRDefault="0047433F">
      <w:pPr>
        <w:pStyle w:val="NormalWeb"/>
        <w:divId w:val="1136022460"/>
      </w:pPr>
      <w:r>
        <w:t> </w:t>
      </w:r>
    </w:p>
    <w:p w:rsidR="0047433F" w:rsidRDefault="0047433F">
      <w:pPr>
        <w:pStyle w:val="NormalWeb"/>
        <w:divId w:val="1136022460"/>
      </w:pPr>
      <w:r>
        <w:t> </w:t>
      </w:r>
    </w:p>
    <w:p w:rsidR="0047433F" w:rsidRDefault="0047433F">
      <w:pPr>
        <w:pStyle w:val="NormalWeb"/>
        <w:divId w:val="1136022460"/>
      </w:pPr>
      <w:r>
        <w:rPr>
          <w:b/>
          <w:bCs/>
        </w:rPr>
        <w:t>Sagsbeskrivelse</w:t>
      </w:r>
      <w:r>
        <w:t>:</w:t>
      </w:r>
    </w:p>
    <w:p w:rsidR="0047433F" w:rsidRDefault="0047433F">
      <w:pPr>
        <w:pStyle w:val="NormalWeb"/>
        <w:divId w:val="1136022460"/>
      </w:pPr>
      <w:r>
        <w:t xml:space="preserve">Byrådet igangsatte i forbindelse med budget 2016 et integrationsprojekt. Dette projekt blev udvidet til også at fokusere på trivslen hos piger med anden etnisk baggrund end dansk. Der blev i 2016 afsat 400.000 kr. til integrationsprojektet og i 2017 blev der yderligere afsat 100.000 kr. til projektet, med fokus på piger af anden etnisk baggrund end dansk. Begge beløb er engangsbeløb. </w:t>
      </w:r>
    </w:p>
    <w:p w:rsidR="0047433F" w:rsidRDefault="0047433F">
      <w:pPr>
        <w:pStyle w:val="NormalWeb"/>
        <w:divId w:val="1136022460"/>
      </w:pPr>
      <w:r>
        <w:t xml:space="preserve">Den nedsatte projektgruppe arbejder med 4 målgrupper – Kulturforeningerne i Fredericia, minoritetsunge generelt, minoritetspiger specifikt, samt familier med anden etnisk oprindelse end dansk. Projektgruppen har ultimo 2016 været i en indledende dialog med de kulturelle foreninger i Fredericia. Arbejdet med projektet vil blive intensiveret i 2017. </w:t>
      </w:r>
    </w:p>
    <w:p w:rsidR="0047433F" w:rsidRDefault="0047433F">
      <w:pPr>
        <w:pStyle w:val="NormalWeb"/>
        <w:divId w:val="1136022460"/>
      </w:pPr>
      <w:r>
        <w:t xml:space="preserve">Da projektet har været begunstiget af, at der i 2016 kunne anvendes arbejdskraft uden for projektet, har projektet derfor næsten alle midlerne til rådighed i 2017. Projektgruppen er p.t. i gang med at lægge en plan for arbejdet i 2017 </w:t>
      </w:r>
    </w:p>
    <w:p w:rsidR="0047433F" w:rsidRDefault="0047433F">
      <w:pPr>
        <w:divId w:val="1136022460"/>
      </w:pPr>
    </w:p>
    <w:p w:rsidR="0047433F" w:rsidRDefault="0047433F">
      <w:pPr>
        <w:pStyle w:val="agendabullettitle"/>
        <w:divId w:val="1136022460"/>
      </w:pPr>
      <w:r>
        <w:t xml:space="preserve">Økonomiske konsekvenser: </w:t>
      </w:r>
    </w:p>
    <w:p w:rsidR="0047433F" w:rsidRDefault="0047433F">
      <w:pPr>
        <w:pStyle w:val="NormalWeb"/>
        <w:divId w:val="1482502050"/>
      </w:pPr>
      <w:r>
        <w:t xml:space="preserve">Ingen </w:t>
      </w:r>
    </w:p>
    <w:p w:rsidR="0047433F" w:rsidRDefault="0047433F">
      <w:pPr>
        <w:divId w:val="1136022460"/>
      </w:pPr>
    </w:p>
    <w:p w:rsidR="0047433F" w:rsidRDefault="0047433F">
      <w:pPr>
        <w:pStyle w:val="agendabullettitle"/>
        <w:divId w:val="1136022460"/>
      </w:pPr>
      <w:r>
        <w:t xml:space="preserve">Vurdering: </w:t>
      </w:r>
    </w:p>
    <w:p w:rsidR="0047433F" w:rsidRDefault="0047433F">
      <w:pPr>
        <w:pStyle w:val="NormalWeb"/>
        <w:divId w:val="2118483752"/>
      </w:pPr>
      <w:r>
        <w:t xml:space="preserve">Ingen </w:t>
      </w:r>
    </w:p>
    <w:p w:rsidR="0047433F" w:rsidRDefault="0047433F">
      <w:pPr>
        <w:divId w:val="1136022460"/>
      </w:pPr>
    </w:p>
    <w:p w:rsidR="0047433F" w:rsidRDefault="0047433F">
      <w:pPr>
        <w:pStyle w:val="agendabullettitle"/>
        <w:divId w:val="1136022460"/>
      </w:pPr>
      <w:r>
        <w:t xml:space="preserve">Indstillinger: </w:t>
      </w:r>
    </w:p>
    <w:p w:rsidR="0047433F" w:rsidRDefault="0047433F">
      <w:pPr>
        <w:pStyle w:val="NormalWeb"/>
        <w:divId w:val="1647005884"/>
      </w:pPr>
      <w:r>
        <w:t xml:space="preserve">Familie &amp; Børnesundhed indstiller at orienteringen tages til efterretning. </w:t>
      </w:r>
    </w:p>
    <w:p w:rsidR="0047433F" w:rsidRDefault="0047433F">
      <w:pPr>
        <w:divId w:val="1136022460"/>
      </w:pPr>
    </w:p>
    <w:p w:rsidR="0047433F" w:rsidRDefault="0047433F">
      <w:pPr>
        <w:pStyle w:val="agendabullettitle"/>
        <w:divId w:val="1136022460"/>
      </w:pPr>
      <w:r>
        <w:t xml:space="preserve">Bilag: </w:t>
      </w:r>
    </w:p>
    <w:p w:rsidR="0047433F" w:rsidRDefault="0047433F">
      <w:pPr>
        <w:pStyle w:val="agendabullettitle"/>
        <w:divId w:val="1136022460"/>
      </w:pPr>
      <w:r>
        <w:t xml:space="preserve">Beslutning i Børne- og Skoleudvalget den 07-02-2017: </w:t>
      </w:r>
    </w:p>
    <w:p w:rsidR="0047433F" w:rsidRDefault="0047433F">
      <w:pPr>
        <w:pStyle w:val="NormalWeb"/>
        <w:divId w:val="1136022460"/>
      </w:pPr>
      <w:r>
        <w:t>Orientering taget til efterretning.</w:t>
      </w:r>
      <w:bookmarkEnd w:id="6"/>
    </w:p>
    <w:p w:rsidR="0047433F" w:rsidRDefault="0047433F">
      <w:pPr>
        <w:divId w:val="1136022460"/>
      </w:pPr>
    </w:p>
    <w:p w:rsidR="0047433F" w:rsidRDefault="0047433F">
      <w:pPr>
        <w:pStyle w:val="Overskrift1"/>
        <w:pageBreakBefore/>
        <w:textAlignment w:val="top"/>
        <w:divId w:val="1136022460"/>
        <w:rPr>
          <w:color w:val="000000"/>
        </w:rPr>
      </w:pPr>
      <w:bookmarkStart w:id="12" w:name="_Toc474400461"/>
      <w:r>
        <w:rPr>
          <w:color w:val="000000"/>
        </w:rPr>
        <w:lastRenderedPageBreak/>
        <w:t>6</w:t>
      </w:r>
      <w:r>
        <w:rPr>
          <w:color w:val="000000"/>
        </w:rPr>
        <w:tab/>
        <w:t>Lukket - Orientering</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7433F">
        <w:trPr>
          <w:divId w:val="1136022460"/>
          <w:tblCellSpacing w:w="0" w:type="dxa"/>
        </w:trPr>
        <w:tc>
          <w:tcPr>
            <w:tcW w:w="0" w:type="auto"/>
            <w:hideMark/>
          </w:tcPr>
          <w:p w:rsidR="0047433F" w:rsidRDefault="0047433F">
            <w:pPr>
              <w:rPr>
                <w:color w:val="000000"/>
              </w:rPr>
            </w:pPr>
          </w:p>
        </w:tc>
        <w:tc>
          <w:tcPr>
            <w:tcW w:w="1250" w:type="pct"/>
            <w:hideMark/>
          </w:tcPr>
          <w:p w:rsidR="0047433F" w:rsidRDefault="0047433F">
            <w:pPr>
              <w:rPr>
                <w:color w:val="000000"/>
              </w:rPr>
            </w:pPr>
            <w:r>
              <w:rPr>
                <w:color w:val="000000"/>
              </w:rPr>
              <w:t>Sagsnr.:</w:t>
            </w:r>
          </w:p>
        </w:tc>
        <w:tc>
          <w:tcPr>
            <w:tcW w:w="3750" w:type="pct"/>
            <w:hideMark/>
          </w:tcPr>
          <w:p w:rsidR="0047433F" w:rsidRDefault="0047433F">
            <w:pPr>
              <w:jc w:val="right"/>
              <w:rPr>
                <w:color w:val="000000"/>
              </w:rPr>
            </w:pPr>
            <w:r>
              <w:rPr>
                <w:color w:val="000000"/>
              </w:rPr>
              <w:t>Sagen afgøres i: Børne- og Skoleudvalget</w:t>
            </w:r>
          </w:p>
        </w:tc>
      </w:tr>
    </w:tbl>
    <w:p w:rsidR="0047433F" w:rsidRDefault="0047433F">
      <w:pPr>
        <w:divId w:val="1136022460"/>
        <w:rPr>
          <w:rFonts w:ascii="Times New Roman" w:hAnsi="Times New Roman"/>
          <w:sz w:val="24"/>
          <w:szCs w:val="24"/>
        </w:rPr>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47433F" w:rsidRDefault="0047433F">
      <w:pPr>
        <w:pStyle w:val="v10"/>
        <w:keepNext/>
        <w:divId w:val="336661417"/>
      </w:pPr>
      <w:bookmarkStart w:id="15" w:name="AC_AgendaStart4"/>
      <w:bookmarkEnd w:id="15"/>
      <w:r>
        <w:t>Ole Steen Hansen</w:t>
      </w:r>
    </w:p>
    <w:p w:rsidR="0047433F" w:rsidRDefault="0047433F">
      <w:pPr>
        <w:divId w:val="336661417"/>
      </w:pPr>
      <w:r>
        <w:pict>
          <v:rect id="_x0000_i1025" style="width:170.1pt;height:.5pt" o:hrpct="0" o:hralign="right" o:hrstd="t" o:hrnoshade="t" o:hr="t" fillcolor="black" stroked="f"/>
        </w:pict>
      </w:r>
    </w:p>
    <w:p w:rsidR="0047433F" w:rsidRDefault="0047433F">
      <w:pPr>
        <w:pStyle w:val="v10"/>
        <w:keepNext/>
        <w:divId w:val="336661417"/>
      </w:pPr>
      <w:r>
        <w:t>Bente Gertz</w:t>
      </w:r>
    </w:p>
    <w:p w:rsidR="0047433F" w:rsidRDefault="0047433F">
      <w:pPr>
        <w:divId w:val="336661417"/>
      </w:pPr>
      <w:r>
        <w:pict>
          <v:rect id="_x0000_i1026" style="width:170.1pt;height:.5pt" o:hrpct="0" o:hralign="right" o:hrstd="t" o:hrnoshade="t" o:hr="t" fillcolor="black" stroked="f"/>
        </w:pict>
      </w:r>
    </w:p>
    <w:p w:rsidR="0047433F" w:rsidRDefault="0047433F">
      <w:pPr>
        <w:pStyle w:val="v10"/>
        <w:keepNext/>
        <w:divId w:val="336661417"/>
      </w:pPr>
      <w:r>
        <w:t>Frances O´Donovan-Sadat</w:t>
      </w:r>
    </w:p>
    <w:p w:rsidR="0047433F" w:rsidRDefault="0047433F">
      <w:pPr>
        <w:divId w:val="336661417"/>
      </w:pPr>
      <w:r>
        <w:pict>
          <v:rect id="_x0000_i1027" style="width:170.1pt;height:.5pt" o:hrpct="0" o:hralign="right" o:hrstd="t" o:hrnoshade="t" o:hr="t" fillcolor="black" stroked="f"/>
        </w:pict>
      </w:r>
    </w:p>
    <w:p w:rsidR="0047433F" w:rsidRDefault="0047433F">
      <w:pPr>
        <w:pStyle w:val="v10"/>
        <w:keepNext/>
        <w:divId w:val="336661417"/>
      </w:pPr>
      <w:r>
        <w:t>Cecilie Roed Schultz</w:t>
      </w:r>
    </w:p>
    <w:p w:rsidR="0047433F" w:rsidRDefault="0047433F">
      <w:pPr>
        <w:divId w:val="336661417"/>
      </w:pPr>
      <w:r>
        <w:pict>
          <v:rect id="_x0000_i1028" style="width:170.1pt;height:.5pt" o:hrpct="0" o:hralign="right" o:hrstd="t" o:hrnoshade="t" o:hr="t" fillcolor="black" stroked="f"/>
        </w:pict>
      </w:r>
    </w:p>
    <w:p w:rsidR="0047433F" w:rsidRDefault="0047433F">
      <w:pPr>
        <w:pStyle w:val="v10"/>
        <w:keepNext/>
        <w:divId w:val="336661417"/>
      </w:pPr>
      <w:r>
        <w:t>Inger Nielsen</w:t>
      </w:r>
    </w:p>
    <w:p w:rsidR="0047433F" w:rsidRDefault="0047433F">
      <w:pPr>
        <w:divId w:val="336661417"/>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33F" w:rsidRDefault="0047433F">
      <w:r>
        <w:separator/>
      </w:r>
    </w:p>
  </w:endnote>
  <w:endnote w:type="continuationSeparator" w:id="0">
    <w:p w:rsidR="0047433F" w:rsidRDefault="0047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33F" w:rsidRDefault="0047433F">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47433F">
      <w:rPr>
        <w:rStyle w:val="Sidetal"/>
        <w:noProof/>
      </w:rPr>
      <w:t>10</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33F" w:rsidRDefault="0047433F">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33F" w:rsidRDefault="0047433F">
      <w:r>
        <w:separator/>
      </w:r>
    </w:p>
  </w:footnote>
  <w:footnote w:type="continuationSeparator" w:id="0">
    <w:p w:rsidR="0047433F" w:rsidRDefault="00474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33F" w:rsidRDefault="0047433F">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47433F">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47433F" w:rsidP="0047433F">
                <w:bookmarkStart w:id="13" w:name="AC_CommitteeName"/>
                <w:bookmarkEnd w:id="13"/>
                <w:r>
                  <w:t>Børne- og Skoleudvalget</w:t>
                </w:r>
                <w:r w:rsidR="00331A66" w:rsidRPr="00B91BBF">
                  <w:t>,</w:t>
                </w:r>
                <w:r w:rsidR="003D55F2" w:rsidRPr="00B91BBF">
                  <w:t xml:space="preserve"> </w:t>
                </w:r>
                <w:bookmarkStart w:id="14" w:name="AC_MeetingDate"/>
                <w:bookmarkEnd w:id="14"/>
                <w:r>
                  <w:t>07-02-2017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33F" w:rsidRDefault="0047433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808BFA"/>
    <w:lvl w:ilvl="0">
      <w:start w:val="1"/>
      <w:numFmt w:val="decimal"/>
      <w:lvlText w:val="%1."/>
      <w:lvlJc w:val="left"/>
      <w:pPr>
        <w:tabs>
          <w:tab w:val="num" w:pos="1492"/>
        </w:tabs>
        <w:ind w:left="1492" w:hanging="360"/>
      </w:pPr>
    </w:lvl>
  </w:abstractNum>
  <w:abstractNum w:abstractNumId="1">
    <w:nsid w:val="FFFFFF7D"/>
    <w:multiLevelType w:val="singleLevel"/>
    <w:tmpl w:val="34B4397E"/>
    <w:lvl w:ilvl="0">
      <w:start w:val="1"/>
      <w:numFmt w:val="decimal"/>
      <w:lvlText w:val="%1."/>
      <w:lvlJc w:val="left"/>
      <w:pPr>
        <w:tabs>
          <w:tab w:val="num" w:pos="1209"/>
        </w:tabs>
        <w:ind w:left="1209" w:hanging="360"/>
      </w:pPr>
    </w:lvl>
  </w:abstractNum>
  <w:abstractNum w:abstractNumId="2">
    <w:nsid w:val="FFFFFF7E"/>
    <w:multiLevelType w:val="singleLevel"/>
    <w:tmpl w:val="0F58F37A"/>
    <w:lvl w:ilvl="0">
      <w:start w:val="1"/>
      <w:numFmt w:val="decimal"/>
      <w:lvlText w:val="%1."/>
      <w:lvlJc w:val="left"/>
      <w:pPr>
        <w:tabs>
          <w:tab w:val="num" w:pos="926"/>
        </w:tabs>
        <w:ind w:left="926" w:hanging="360"/>
      </w:pPr>
    </w:lvl>
  </w:abstractNum>
  <w:abstractNum w:abstractNumId="3">
    <w:nsid w:val="FFFFFF7F"/>
    <w:multiLevelType w:val="singleLevel"/>
    <w:tmpl w:val="19FE9880"/>
    <w:lvl w:ilvl="0">
      <w:start w:val="1"/>
      <w:numFmt w:val="decimal"/>
      <w:lvlText w:val="%1."/>
      <w:lvlJc w:val="left"/>
      <w:pPr>
        <w:tabs>
          <w:tab w:val="num" w:pos="643"/>
        </w:tabs>
        <w:ind w:left="643" w:hanging="360"/>
      </w:pPr>
    </w:lvl>
  </w:abstractNum>
  <w:abstractNum w:abstractNumId="4">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3A82F6"/>
    <w:lvl w:ilvl="0">
      <w:start w:val="1"/>
      <w:numFmt w:val="decimal"/>
      <w:lvlText w:val="%1."/>
      <w:lvlJc w:val="left"/>
      <w:pPr>
        <w:tabs>
          <w:tab w:val="num" w:pos="360"/>
        </w:tabs>
        <w:ind w:left="360" w:hanging="360"/>
      </w:pPr>
    </w:lvl>
  </w:abstractNum>
  <w:abstractNum w:abstractNumId="9">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3">
    <w:nsid w:val="48286FFA"/>
    <w:multiLevelType w:val="multilevel"/>
    <w:tmpl w:val="18D64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9C3AD1"/>
    <w:multiLevelType w:val="multilevel"/>
    <w:tmpl w:val="229AD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7433F"/>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7433F"/>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CFF20B58-4EEB-4C4E-B872-C6518A87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47433F"/>
    <w:pPr>
      <w:textAlignment w:val="top"/>
    </w:pPr>
    <w:rPr>
      <w:rFonts w:eastAsiaTheme="minorEastAsia" w:cs="Times New Roman"/>
      <w:color w:val="000000"/>
      <w:sz w:val="24"/>
      <w:szCs w:val="24"/>
    </w:rPr>
  </w:style>
  <w:style w:type="character" w:customStyle="1" w:styleId="v121">
    <w:name w:val="v121"/>
    <w:basedOn w:val="Standardskrifttypeiafsnit"/>
    <w:rsid w:val="0047433F"/>
    <w:rPr>
      <w:rFonts w:ascii="Verdana" w:hAnsi="Verdana" w:hint="default"/>
      <w:color w:val="000000"/>
      <w:sz w:val="24"/>
      <w:szCs w:val="24"/>
    </w:rPr>
  </w:style>
  <w:style w:type="paragraph" w:customStyle="1" w:styleId="agendabullettitle">
    <w:name w:val="agendabullettitle"/>
    <w:basedOn w:val="Normal"/>
    <w:rsid w:val="0047433F"/>
    <w:pPr>
      <w:keepNext/>
      <w:textAlignment w:val="top"/>
    </w:pPr>
    <w:rPr>
      <w:rFonts w:eastAsiaTheme="minorEastAsia" w:cs="Times New Roman"/>
      <w:b/>
      <w:bCs/>
      <w:color w:val="000000"/>
    </w:rPr>
  </w:style>
  <w:style w:type="paragraph" w:customStyle="1" w:styleId="agendabullettext">
    <w:name w:val="agendabullettext"/>
    <w:basedOn w:val="Normal"/>
    <w:rsid w:val="0047433F"/>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47433F"/>
    <w:rPr>
      <w:rFonts w:ascii="Verdana" w:hAnsi="Verdana" w:cs="Verdana"/>
      <w:b/>
      <w:bCs/>
      <w:kern w:val="32"/>
      <w:lang w:val="da-DK" w:eastAsia="da-DK"/>
    </w:rPr>
  </w:style>
  <w:style w:type="paragraph" w:customStyle="1" w:styleId="v10">
    <w:name w:val="v10"/>
    <w:basedOn w:val="Normal"/>
    <w:rsid w:val="0047433F"/>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61417">
      <w:bodyDiv w:val="1"/>
      <w:marLeft w:val="0"/>
      <w:marRight w:val="0"/>
      <w:marTop w:val="0"/>
      <w:marBottom w:val="0"/>
      <w:divBdr>
        <w:top w:val="none" w:sz="0" w:space="0" w:color="auto"/>
        <w:left w:val="none" w:sz="0" w:space="0" w:color="auto"/>
        <w:bottom w:val="none" w:sz="0" w:space="0" w:color="auto"/>
        <w:right w:val="none" w:sz="0" w:space="0" w:color="auto"/>
      </w:divBdr>
    </w:div>
    <w:div w:id="1136022460">
      <w:bodyDiv w:val="1"/>
      <w:marLeft w:val="0"/>
      <w:marRight w:val="0"/>
      <w:marTop w:val="0"/>
      <w:marBottom w:val="0"/>
      <w:divBdr>
        <w:top w:val="none" w:sz="0" w:space="0" w:color="auto"/>
        <w:left w:val="none" w:sz="0" w:space="0" w:color="auto"/>
        <w:bottom w:val="none" w:sz="0" w:space="0" w:color="auto"/>
        <w:right w:val="none" w:sz="0" w:space="0" w:color="auto"/>
      </w:divBdr>
      <w:divsChild>
        <w:div w:id="1277907661">
          <w:marLeft w:val="0"/>
          <w:marRight w:val="0"/>
          <w:marTop w:val="0"/>
          <w:marBottom w:val="0"/>
          <w:divBdr>
            <w:top w:val="none" w:sz="0" w:space="0" w:color="auto"/>
            <w:left w:val="none" w:sz="0" w:space="0" w:color="auto"/>
            <w:bottom w:val="none" w:sz="0" w:space="0" w:color="auto"/>
            <w:right w:val="none" w:sz="0" w:space="0" w:color="auto"/>
          </w:divBdr>
        </w:div>
        <w:div w:id="764619929">
          <w:marLeft w:val="0"/>
          <w:marRight w:val="0"/>
          <w:marTop w:val="0"/>
          <w:marBottom w:val="0"/>
          <w:divBdr>
            <w:top w:val="none" w:sz="0" w:space="0" w:color="auto"/>
            <w:left w:val="none" w:sz="0" w:space="0" w:color="auto"/>
            <w:bottom w:val="none" w:sz="0" w:space="0" w:color="auto"/>
            <w:right w:val="none" w:sz="0" w:space="0" w:color="auto"/>
          </w:divBdr>
        </w:div>
        <w:div w:id="1482502050">
          <w:marLeft w:val="0"/>
          <w:marRight w:val="0"/>
          <w:marTop w:val="0"/>
          <w:marBottom w:val="0"/>
          <w:divBdr>
            <w:top w:val="none" w:sz="0" w:space="0" w:color="auto"/>
            <w:left w:val="none" w:sz="0" w:space="0" w:color="auto"/>
            <w:bottom w:val="none" w:sz="0" w:space="0" w:color="auto"/>
            <w:right w:val="none" w:sz="0" w:space="0" w:color="auto"/>
          </w:divBdr>
        </w:div>
        <w:div w:id="2118483752">
          <w:marLeft w:val="0"/>
          <w:marRight w:val="0"/>
          <w:marTop w:val="0"/>
          <w:marBottom w:val="0"/>
          <w:divBdr>
            <w:top w:val="none" w:sz="0" w:space="0" w:color="auto"/>
            <w:left w:val="none" w:sz="0" w:space="0" w:color="auto"/>
            <w:bottom w:val="none" w:sz="0" w:space="0" w:color="auto"/>
            <w:right w:val="none" w:sz="0" w:space="0" w:color="auto"/>
          </w:divBdr>
        </w:div>
        <w:div w:id="1647005884">
          <w:marLeft w:val="0"/>
          <w:marRight w:val="0"/>
          <w:marTop w:val="0"/>
          <w:marBottom w:val="0"/>
          <w:divBdr>
            <w:top w:val="none" w:sz="0" w:space="0" w:color="auto"/>
            <w:left w:val="none" w:sz="0" w:space="0" w:color="auto"/>
            <w:bottom w:val="none" w:sz="0" w:space="0" w:color="auto"/>
            <w:right w:val="none" w:sz="0" w:space="0" w:color="auto"/>
          </w:divBdr>
        </w:div>
      </w:divsChild>
    </w:div>
    <w:div w:id="211034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11</Pages>
  <Words>1464</Words>
  <Characters>8937</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10381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Lone Nordström Nielsen</dc:creator>
  <cp:keywords/>
  <dc:description/>
  <cp:lastModifiedBy>Lone Nordström Nielsen</cp:lastModifiedBy>
  <cp:revision>1</cp:revision>
  <cp:lastPrinted>2009-02-06T13:17:00Z</cp:lastPrinted>
  <dcterms:created xsi:type="dcterms:W3CDTF">2017-02-09T09:45:00Z</dcterms:created>
  <dcterms:modified xsi:type="dcterms:W3CDTF">2017-02-09T09:45:00Z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{BA355014-2C0F-4A76-87BD-C9035CD4EF55}</vt:lpwstr>
  </property>
</Properties>
</file>