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577" w:tblpY="1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6"/>
      </w:tblGrid>
      <w:tr w:rsidR="00A71017" w:rsidTr="005A62DD">
        <w:tc>
          <w:tcPr>
            <w:tcW w:w="5376" w:type="dxa"/>
          </w:tcPr>
          <w:p w:rsidR="00A71017" w:rsidRDefault="00A33DC9" w:rsidP="003201C0">
            <w:pPr>
              <w:pStyle w:val="NormalFed"/>
            </w:pPr>
            <w:r w:rsidRPr="00A33DC9">
              <w:t xml:space="preserve">Budget &amp; </w:t>
            </w:r>
            <w:r w:rsidR="003201C0">
              <w:t>Analyse</w:t>
            </w:r>
          </w:p>
        </w:tc>
      </w:tr>
    </w:tbl>
    <w:tbl>
      <w:tblPr>
        <w:tblStyle w:val="Tabel-Gitter"/>
        <w:tblpPr w:vertAnchor="page" w:horzAnchor="margin" w:tblpXSpec="right"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6"/>
      </w:tblGrid>
      <w:tr w:rsidR="00A71017" w:rsidRPr="00865CCA" w:rsidTr="00A6203A">
        <w:tc>
          <w:tcPr>
            <w:tcW w:w="3996" w:type="dxa"/>
          </w:tcPr>
          <w:p w:rsidR="00A33DC9" w:rsidRPr="00A33DC9" w:rsidRDefault="00C0000A" w:rsidP="00A33DC9">
            <w:pPr>
              <w:pStyle w:val="DocInfo"/>
              <w:framePr w:wrap="auto" w:vAnchor="margin" w:hAnchor="text" w:xAlign="left" w:yAlign="inline"/>
            </w:pPr>
            <w:r>
              <w:t>1</w:t>
            </w:r>
            <w:r w:rsidR="00A76623">
              <w:t>8</w:t>
            </w:r>
            <w:r w:rsidR="00A33DC9" w:rsidRPr="00A33DC9">
              <w:t xml:space="preserve">. </w:t>
            </w:r>
            <w:r>
              <w:t>november</w:t>
            </w:r>
            <w:r w:rsidR="00A33DC9" w:rsidRPr="00A33DC9">
              <w:t xml:space="preserve"> 2016</w:t>
            </w:r>
          </w:p>
          <w:p w:rsidR="00A33DC9" w:rsidRPr="00A33DC9" w:rsidRDefault="00A33DC9" w:rsidP="00A33DC9">
            <w:pPr>
              <w:pStyle w:val="DocInfo"/>
              <w:framePr w:wrap="auto" w:vAnchor="margin" w:hAnchor="text" w:xAlign="left" w:yAlign="inline"/>
            </w:pPr>
            <w:r w:rsidRPr="00A33DC9">
              <w:t>Sagsbehandler:</w:t>
            </w:r>
          </w:p>
          <w:p w:rsidR="00A71017" w:rsidRPr="00865CCA" w:rsidRDefault="00A33DC9" w:rsidP="00A33DC9">
            <w:pPr>
              <w:pStyle w:val="DocInfo"/>
              <w:framePr w:wrap="auto" w:vAnchor="margin" w:hAnchor="text" w:xAlign="left" w:yAlign="inline"/>
            </w:pPr>
            <w:r w:rsidRPr="00A33DC9">
              <w:t>Jens Christian Arvad Jensen</w:t>
            </w:r>
          </w:p>
        </w:tc>
      </w:tr>
    </w:tbl>
    <w:p w:rsidR="00A71017" w:rsidRPr="00C0000A" w:rsidRDefault="00A33DC9" w:rsidP="00C0000A">
      <w:pPr>
        <w:pStyle w:val="NormalFed"/>
        <w:spacing w:line="360" w:lineRule="auto"/>
        <w:rPr>
          <w:rFonts w:asciiTheme="minorHAnsi" w:hAnsiTheme="minorHAnsi"/>
          <w:sz w:val="44"/>
          <w:szCs w:val="44"/>
        </w:rPr>
      </w:pPr>
      <w:r w:rsidRPr="00C0000A">
        <w:rPr>
          <w:rFonts w:asciiTheme="minorHAnsi" w:hAnsiTheme="minorHAnsi"/>
          <w:sz w:val="44"/>
          <w:szCs w:val="44"/>
        </w:rPr>
        <w:t>Analyse af grafiske ydelser</w:t>
      </w:r>
    </w:p>
    <w:p w:rsidR="00A6203A" w:rsidRPr="00C0000A" w:rsidRDefault="00B907B7" w:rsidP="00C0000A">
      <w:pPr>
        <w:pStyle w:val="Overskrift1"/>
        <w:numPr>
          <w:ilvl w:val="0"/>
          <w:numId w:val="0"/>
        </w:numPr>
        <w:spacing w:line="360" w:lineRule="auto"/>
        <w:rPr>
          <w:rFonts w:asciiTheme="minorHAnsi" w:hAnsiTheme="minorHAnsi"/>
        </w:rPr>
      </w:pPr>
      <w:r w:rsidRPr="00C0000A">
        <w:rPr>
          <w:rFonts w:asciiTheme="minorHAnsi" w:hAnsiTheme="minorHAnsi"/>
        </w:rPr>
        <w:t>Baggrund</w:t>
      </w:r>
    </w:p>
    <w:p w:rsidR="006D7B5E" w:rsidRPr="00C0000A" w:rsidRDefault="00D80B2B" w:rsidP="00C0000A">
      <w:pPr>
        <w:spacing w:line="360" w:lineRule="auto"/>
        <w:rPr>
          <w:rFonts w:asciiTheme="minorHAnsi" w:hAnsiTheme="minorHAnsi"/>
        </w:rPr>
      </w:pPr>
      <w:r w:rsidRPr="00C0000A">
        <w:rPr>
          <w:rFonts w:asciiTheme="minorHAnsi" w:hAnsiTheme="minorHAnsi"/>
        </w:rPr>
        <w:t>Denne analyse forholder sig til grafiske ydelser</w:t>
      </w:r>
      <w:r w:rsidR="00306B6C" w:rsidRPr="00C0000A">
        <w:rPr>
          <w:rFonts w:asciiTheme="minorHAnsi" w:hAnsiTheme="minorHAnsi"/>
        </w:rPr>
        <w:t xml:space="preserve"> og </w:t>
      </w:r>
      <w:r w:rsidR="00B907B7" w:rsidRPr="00C0000A">
        <w:rPr>
          <w:rFonts w:asciiTheme="minorHAnsi" w:hAnsiTheme="minorHAnsi"/>
        </w:rPr>
        <w:t>belyse</w:t>
      </w:r>
      <w:r w:rsidR="00306B6C" w:rsidRPr="00C0000A">
        <w:rPr>
          <w:rFonts w:asciiTheme="minorHAnsi" w:hAnsiTheme="minorHAnsi"/>
        </w:rPr>
        <w:t>r</w:t>
      </w:r>
      <w:r w:rsidR="00B907B7" w:rsidRPr="00C0000A">
        <w:rPr>
          <w:rFonts w:asciiTheme="minorHAnsi" w:hAnsiTheme="minorHAnsi"/>
        </w:rPr>
        <w:t xml:space="preserve"> </w:t>
      </w:r>
      <w:r w:rsidRPr="00C0000A">
        <w:rPr>
          <w:rFonts w:asciiTheme="minorHAnsi" w:hAnsiTheme="minorHAnsi"/>
        </w:rPr>
        <w:t xml:space="preserve">forbruget </w:t>
      </w:r>
      <w:r w:rsidR="00B907B7" w:rsidRPr="00C0000A">
        <w:rPr>
          <w:rFonts w:asciiTheme="minorHAnsi" w:hAnsiTheme="minorHAnsi"/>
        </w:rPr>
        <w:t>af grafiske ydelser fra eksterne leverandører</w:t>
      </w:r>
      <w:r w:rsidR="006D7B5E" w:rsidRPr="00C0000A">
        <w:rPr>
          <w:rFonts w:asciiTheme="minorHAnsi" w:hAnsiTheme="minorHAnsi"/>
        </w:rPr>
        <w:t xml:space="preserve"> og det </w:t>
      </w:r>
      <w:r w:rsidR="00306B6C" w:rsidRPr="00C0000A">
        <w:rPr>
          <w:rFonts w:asciiTheme="minorHAnsi" w:hAnsiTheme="minorHAnsi"/>
        </w:rPr>
        <w:t>G</w:t>
      </w:r>
      <w:r w:rsidR="006D7B5E" w:rsidRPr="00C0000A">
        <w:rPr>
          <w:rFonts w:asciiTheme="minorHAnsi" w:hAnsiTheme="minorHAnsi"/>
        </w:rPr>
        <w:t xml:space="preserve">rafiske </w:t>
      </w:r>
      <w:r w:rsidR="00306B6C" w:rsidRPr="00C0000A">
        <w:rPr>
          <w:rFonts w:asciiTheme="minorHAnsi" w:hAnsiTheme="minorHAnsi"/>
        </w:rPr>
        <w:t>T</w:t>
      </w:r>
      <w:r w:rsidR="006D7B5E" w:rsidRPr="00C0000A">
        <w:rPr>
          <w:rFonts w:asciiTheme="minorHAnsi" w:hAnsiTheme="minorHAnsi"/>
        </w:rPr>
        <w:t>eam</w:t>
      </w:r>
      <w:r w:rsidR="00B907B7" w:rsidRPr="00C0000A">
        <w:rPr>
          <w:rFonts w:asciiTheme="minorHAnsi" w:hAnsiTheme="minorHAnsi"/>
        </w:rPr>
        <w:t xml:space="preserve">. </w:t>
      </w:r>
      <w:r w:rsidR="008B5EA8" w:rsidRPr="00C0000A">
        <w:rPr>
          <w:rFonts w:asciiTheme="minorHAnsi" w:hAnsiTheme="minorHAnsi"/>
        </w:rPr>
        <w:t>Derudover gennemføres der i notat</w:t>
      </w:r>
      <w:r w:rsidR="00281EC0">
        <w:rPr>
          <w:rFonts w:asciiTheme="minorHAnsi" w:hAnsiTheme="minorHAnsi"/>
        </w:rPr>
        <w:t>et</w:t>
      </w:r>
      <w:r w:rsidR="008B5EA8" w:rsidRPr="00C0000A">
        <w:rPr>
          <w:rFonts w:asciiTheme="minorHAnsi" w:hAnsiTheme="minorHAnsi"/>
        </w:rPr>
        <w:t xml:space="preserve"> en yderligere analyse af den interne timepris ved udførelsen af grafisk arbejde.</w:t>
      </w:r>
      <w:r w:rsidR="008B5EA8">
        <w:rPr>
          <w:rFonts w:asciiTheme="minorHAnsi" w:hAnsiTheme="minorHAnsi"/>
        </w:rPr>
        <w:t xml:space="preserve"> </w:t>
      </w:r>
      <w:r w:rsidR="00306B6C" w:rsidRPr="00C0000A">
        <w:rPr>
          <w:rFonts w:asciiTheme="minorHAnsi" w:hAnsiTheme="minorHAnsi"/>
        </w:rPr>
        <w:t>Analysen indgår som en del fornyelsesstrategien, ”Fredericia på Forkant”.</w:t>
      </w:r>
    </w:p>
    <w:p w:rsidR="00D80B2B" w:rsidRPr="00C0000A" w:rsidRDefault="00D80B2B" w:rsidP="00C0000A">
      <w:pPr>
        <w:spacing w:line="360" w:lineRule="auto"/>
        <w:rPr>
          <w:rFonts w:asciiTheme="minorHAnsi" w:hAnsiTheme="minorHAnsi"/>
        </w:rPr>
      </w:pPr>
    </w:p>
    <w:p w:rsidR="00562F51" w:rsidRPr="00C0000A" w:rsidRDefault="005412E8" w:rsidP="00C0000A">
      <w:pPr>
        <w:spacing w:line="360" w:lineRule="auto"/>
        <w:rPr>
          <w:rFonts w:asciiTheme="minorHAnsi" w:hAnsiTheme="minorHAnsi"/>
        </w:rPr>
      </w:pPr>
      <w:r w:rsidRPr="00C0000A">
        <w:rPr>
          <w:rFonts w:asciiTheme="minorHAnsi" w:hAnsiTheme="minorHAnsi"/>
        </w:rPr>
        <w:t>Formålet med denne</w:t>
      </w:r>
      <w:r w:rsidR="00B907B7" w:rsidRPr="00C0000A">
        <w:rPr>
          <w:rFonts w:asciiTheme="minorHAnsi" w:hAnsiTheme="minorHAnsi"/>
        </w:rPr>
        <w:t xml:space="preserve"> overordnede analyse</w:t>
      </w:r>
      <w:r w:rsidRPr="00C0000A">
        <w:rPr>
          <w:rFonts w:asciiTheme="minorHAnsi" w:hAnsiTheme="minorHAnsi"/>
        </w:rPr>
        <w:t xml:space="preserve"> er, at den skal give beslutningskompetence i forhold til hvorvidt der skal implementeres retningslinier for indkøb af grafiske ydelser ved</w:t>
      </w:r>
      <w:r w:rsidR="00B907B7" w:rsidRPr="00C0000A">
        <w:rPr>
          <w:rFonts w:asciiTheme="minorHAnsi" w:hAnsiTheme="minorHAnsi"/>
        </w:rPr>
        <w:t xml:space="preserve"> brugen af leverandører, </w:t>
      </w:r>
      <w:r w:rsidRPr="00C0000A">
        <w:rPr>
          <w:rFonts w:asciiTheme="minorHAnsi" w:hAnsiTheme="minorHAnsi"/>
        </w:rPr>
        <w:t xml:space="preserve">men også </w:t>
      </w:r>
      <w:r w:rsidR="00B907B7" w:rsidRPr="00C0000A">
        <w:rPr>
          <w:rFonts w:asciiTheme="minorHAnsi" w:hAnsiTheme="minorHAnsi"/>
        </w:rPr>
        <w:t>om aftalen skal i udbud eller der skal laves aftale med én fast leverandør.</w:t>
      </w:r>
      <w:r w:rsidR="008E6E10" w:rsidRPr="00C0000A">
        <w:rPr>
          <w:rFonts w:asciiTheme="minorHAnsi" w:hAnsiTheme="minorHAnsi"/>
        </w:rPr>
        <w:t xml:space="preserve"> </w:t>
      </w:r>
    </w:p>
    <w:p w:rsidR="0057191D" w:rsidRPr="00C0000A" w:rsidRDefault="00306B6C" w:rsidP="00C0000A">
      <w:pPr>
        <w:pStyle w:val="Overskrift1"/>
        <w:numPr>
          <w:ilvl w:val="0"/>
          <w:numId w:val="0"/>
        </w:numPr>
        <w:spacing w:line="360" w:lineRule="auto"/>
        <w:rPr>
          <w:rFonts w:asciiTheme="minorHAnsi" w:hAnsiTheme="minorHAnsi"/>
        </w:rPr>
      </w:pPr>
      <w:r w:rsidRPr="00C0000A">
        <w:rPr>
          <w:rFonts w:asciiTheme="minorHAnsi" w:hAnsiTheme="minorHAnsi"/>
        </w:rPr>
        <w:t>Ledelsesresume</w:t>
      </w:r>
    </w:p>
    <w:p w:rsidR="00306B6C" w:rsidRPr="00C0000A" w:rsidRDefault="00306B6C" w:rsidP="00C0000A">
      <w:pPr>
        <w:spacing w:line="360" w:lineRule="auto"/>
        <w:rPr>
          <w:rFonts w:asciiTheme="minorHAnsi" w:hAnsiTheme="minorHAnsi"/>
          <w:lang w:val="nb-NO"/>
        </w:rPr>
      </w:pPr>
      <w:r w:rsidRPr="00C0000A">
        <w:rPr>
          <w:rFonts w:asciiTheme="minorHAnsi" w:hAnsiTheme="minorHAnsi"/>
          <w:lang w:val="nb-NO"/>
        </w:rPr>
        <w:t xml:space="preserve">På baggrund af </w:t>
      </w:r>
      <w:r w:rsidR="00D7310F" w:rsidRPr="00C0000A">
        <w:rPr>
          <w:rFonts w:asciiTheme="minorHAnsi" w:hAnsiTheme="minorHAnsi"/>
          <w:lang w:val="nb-NO"/>
        </w:rPr>
        <w:t xml:space="preserve">forbrugstal for </w:t>
      </w:r>
      <w:r w:rsidRPr="00C0000A">
        <w:rPr>
          <w:rFonts w:asciiTheme="minorHAnsi" w:hAnsiTheme="minorHAnsi"/>
          <w:lang w:val="nb-NO"/>
        </w:rPr>
        <w:t>2015, anvender vi grafiske ydelser på denne måde:</w:t>
      </w:r>
    </w:p>
    <w:tbl>
      <w:tblPr>
        <w:tblStyle w:val="Tabel-Gitter"/>
        <w:tblW w:w="0" w:type="auto"/>
        <w:tblLook w:val="04A0" w:firstRow="1" w:lastRow="0" w:firstColumn="1" w:lastColumn="0" w:noHBand="0" w:noVBand="1"/>
      </w:tblPr>
      <w:tblGrid>
        <w:gridCol w:w="4814"/>
        <w:gridCol w:w="4814"/>
      </w:tblGrid>
      <w:tr w:rsidR="00306B6C" w:rsidRPr="00C0000A" w:rsidTr="00306B6C">
        <w:tc>
          <w:tcPr>
            <w:tcW w:w="4814" w:type="dxa"/>
          </w:tcPr>
          <w:p w:rsidR="00306B6C" w:rsidRPr="00C0000A" w:rsidRDefault="00D7310F" w:rsidP="00C0000A">
            <w:pPr>
              <w:spacing w:line="360" w:lineRule="auto"/>
              <w:jc w:val="center"/>
              <w:rPr>
                <w:rFonts w:asciiTheme="minorHAnsi" w:hAnsiTheme="minorHAnsi"/>
                <w:b/>
                <w:lang w:val="nb-NO"/>
              </w:rPr>
            </w:pPr>
            <w:r w:rsidRPr="00C0000A">
              <w:rPr>
                <w:rFonts w:asciiTheme="minorHAnsi" w:hAnsiTheme="minorHAnsi"/>
                <w:b/>
                <w:lang w:val="nb-NO"/>
              </w:rPr>
              <w:t>Anvendelsestype</w:t>
            </w:r>
          </w:p>
        </w:tc>
        <w:tc>
          <w:tcPr>
            <w:tcW w:w="4814" w:type="dxa"/>
          </w:tcPr>
          <w:p w:rsidR="00306B6C" w:rsidRPr="00C0000A" w:rsidRDefault="00306B6C" w:rsidP="00C0000A">
            <w:pPr>
              <w:spacing w:line="360" w:lineRule="auto"/>
              <w:jc w:val="center"/>
              <w:rPr>
                <w:rFonts w:asciiTheme="minorHAnsi" w:hAnsiTheme="minorHAnsi"/>
                <w:b/>
                <w:lang w:val="nb-NO"/>
              </w:rPr>
            </w:pPr>
            <w:r w:rsidRPr="00C0000A">
              <w:rPr>
                <w:rFonts w:asciiTheme="minorHAnsi" w:hAnsiTheme="minorHAnsi"/>
                <w:b/>
                <w:lang w:val="nb-NO"/>
              </w:rPr>
              <w:t>Forbrugstal 2015</w:t>
            </w:r>
          </w:p>
        </w:tc>
      </w:tr>
      <w:tr w:rsidR="00306B6C" w:rsidRPr="00C0000A" w:rsidTr="00306B6C">
        <w:tc>
          <w:tcPr>
            <w:tcW w:w="4814" w:type="dxa"/>
          </w:tcPr>
          <w:p w:rsidR="00306B6C" w:rsidRPr="00C0000A" w:rsidRDefault="00306B6C" w:rsidP="00C0000A">
            <w:pPr>
              <w:spacing w:line="360" w:lineRule="auto"/>
              <w:rPr>
                <w:rFonts w:asciiTheme="minorHAnsi" w:hAnsiTheme="minorHAnsi"/>
                <w:lang w:val="nb-NO"/>
              </w:rPr>
            </w:pPr>
            <w:r w:rsidRPr="00C0000A">
              <w:rPr>
                <w:rFonts w:asciiTheme="minorHAnsi" w:hAnsiTheme="minorHAnsi"/>
                <w:lang w:val="nb-NO"/>
              </w:rPr>
              <w:t>Anvendelse af eksterne leverandører</w:t>
            </w:r>
          </w:p>
        </w:tc>
        <w:tc>
          <w:tcPr>
            <w:tcW w:w="4814" w:type="dxa"/>
          </w:tcPr>
          <w:p w:rsidR="00306B6C" w:rsidRPr="00C0000A" w:rsidRDefault="00562F51" w:rsidP="00F861BA">
            <w:pPr>
              <w:spacing w:line="360" w:lineRule="auto"/>
              <w:jc w:val="right"/>
              <w:rPr>
                <w:rFonts w:asciiTheme="minorHAnsi" w:hAnsiTheme="minorHAnsi"/>
                <w:lang w:val="nb-NO"/>
              </w:rPr>
            </w:pPr>
            <w:r w:rsidRPr="00C0000A">
              <w:rPr>
                <w:rFonts w:asciiTheme="minorHAnsi" w:hAnsiTheme="minorHAnsi"/>
                <w:lang w:val="nb-NO"/>
              </w:rPr>
              <w:t>1.</w:t>
            </w:r>
            <w:r w:rsidR="00F861BA">
              <w:rPr>
                <w:rFonts w:asciiTheme="minorHAnsi" w:hAnsiTheme="minorHAnsi"/>
                <w:lang w:val="nb-NO"/>
              </w:rPr>
              <w:t>3</w:t>
            </w:r>
            <w:r w:rsidR="00621CB8">
              <w:rPr>
                <w:rFonts w:asciiTheme="minorHAnsi" w:hAnsiTheme="minorHAnsi"/>
                <w:lang w:val="nb-NO"/>
              </w:rPr>
              <w:t>38</w:t>
            </w:r>
            <w:r w:rsidR="00306B6C" w:rsidRPr="00C0000A">
              <w:rPr>
                <w:rFonts w:asciiTheme="minorHAnsi" w:hAnsiTheme="minorHAnsi"/>
                <w:lang w:val="nb-NO"/>
              </w:rPr>
              <w:t>.</w:t>
            </w:r>
            <w:r w:rsidR="00F861BA">
              <w:rPr>
                <w:rFonts w:asciiTheme="minorHAnsi" w:hAnsiTheme="minorHAnsi"/>
                <w:lang w:val="nb-NO"/>
              </w:rPr>
              <w:t>095</w:t>
            </w:r>
            <w:r w:rsidR="00306B6C" w:rsidRPr="00C0000A">
              <w:rPr>
                <w:rFonts w:asciiTheme="minorHAnsi" w:hAnsiTheme="minorHAnsi"/>
                <w:lang w:val="nb-NO"/>
              </w:rPr>
              <w:t xml:space="preserve"> kr.</w:t>
            </w:r>
          </w:p>
        </w:tc>
      </w:tr>
      <w:tr w:rsidR="00306B6C" w:rsidRPr="00C0000A" w:rsidTr="00306B6C">
        <w:tc>
          <w:tcPr>
            <w:tcW w:w="4814" w:type="dxa"/>
          </w:tcPr>
          <w:p w:rsidR="00306B6C" w:rsidRPr="00C0000A" w:rsidRDefault="00306B6C" w:rsidP="00C0000A">
            <w:pPr>
              <w:spacing w:line="360" w:lineRule="auto"/>
              <w:rPr>
                <w:rFonts w:asciiTheme="minorHAnsi" w:hAnsiTheme="minorHAnsi"/>
                <w:lang w:val="nb-NO"/>
              </w:rPr>
            </w:pPr>
            <w:r w:rsidRPr="00C0000A">
              <w:rPr>
                <w:rFonts w:asciiTheme="minorHAnsi" w:hAnsiTheme="minorHAnsi"/>
                <w:lang w:val="nb-NO"/>
              </w:rPr>
              <w:t>Intern anvendelse af det Grafiske Team</w:t>
            </w:r>
          </w:p>
        </w:tc>
        <w:tc>
          <w:tcPr>
            <w:tcW w:w="4814" w:type="dxa"/>
          </w:tcPr>
          <w:p w:rsidR="00306B6C" w:rsidRPr="00C0000A" w:rsidRDefault="00306B6C" w:rsidP="00C0000A">
            <w:pPr>
              <w:spacing w:line="360" w:lineRule="auto"/>
              <w:jc w:val="right"/>
              <w:rPr>
                <w:rFonts w:asciiTheme="minorHAnsi" w:hAnsiTheme="minorHAnsi"/>
                <w:lang w:val="nb-NO"/>
              </w:rPr>
            </w:pPr>
            <w:r w:rsidRPr="00C0000A">
              <w:rPr>
                <w:rFonts w:asciiTheme="minorHAnsi" w:hAnsiTheme="minorHAnsi"/>
                <w:lang w:val="nb-NO"/>
              </w:rPr>
              <w:t>448.093 kr.</w:t>
            </w:r>
          </w:p>
        </w:tc>
      </w:tr>
      <w:tr w:rsidR="00306B6C" w:rsidRPr="00C0000A" w:rsidTr="00306B6C">
        <w:tc>
          <w:tcPr>
            <w:tcW w:w="4814" w:type="dxa"/>
          </w:tcPr>
          <w:p w:rsidR="00306B6C" w:rsidRPr="00C0000A" w:rsidRDefault="00306B6C" w:rsidP="00C0000A">
            <w:pPr>
              <w:spacing w:line="360" w:lineRule="auto"/>
              <w:rPr>
                <w:rFonts w:asciiTheme="minorHAnsi" w:hAnsiTheme="minorHAnsi"/>
                <w:b/>
                <w:lang w:val="nb-NO"/>
              </w:rPr>
            </w:pPr>
            <w:r w:rsidRPr="00C0000A">
              <w:rPr>
                <w:rFonts w:asciiTheme="minorHAnsi" w:hAnsiTheme="minorHAnsi"/>
                <w:b/>
                <w:lang w:val="nb-NO"/>
              </w:rPr>
              <w:t>I alt</w:t>
            </w:r>
          </w:p>
        </w:tc>
        <w:tc>
          <w:tcPr>
            <w:tcW w:w="4814" w:type="dxa"/>
          </w:tcPr>
          <w:p w:rsidR="00306B6C" w:rsidRPr="00C0000A" w:rsidRDefault="00F861BA" w:rsidP="00F861BA">
            <w:pPr>
              <w:spacing w:line="360" w:lineRule="auto"/>
              <w:jc w:val="right"/>
              <w:rPr>
                <w:rFonts w:asciiTheme="minorHAnsi" w:hAnsiTheme="minorHAnsi"/>
                <w:b/>
                <w:lang w:val="nb-NO"/>
              </w:rPr>
            </w:pPr>
            <w:r>
              <w:rPr>
                <w:rFonts w:asciiTheme="minorHAnsi" w:hAnsiTheme="minorHAnsi"/>
                <w:b/>
                <w:lang w:val="nb-NO"/>
              </w:rPr>
              <w:t>1.7</w:t>
            </w:r>
            <w:r w:rsidR="00621CB8">
              <w:rPr>
                <w:rFonts w:asciiTheme="minorHAnsi" w:hAnsiTheme="minorHAnsi"/>
                <w:b/>
                <w:lang w:val="nb-NO"/>
              </w:rPr>
              <w:t>86.</w:t>
            </w:r>
            <w:r>
              <w:rPr>
                <w:rFonts w:asciiTheme="minorHAnsi" w:hAnsiTheme="minorHAnsi"/>
                <w:b/>
                <w:lang w:val="nb-NO"/>
              </w:rPr>
              <w:t>188</w:t>
            </w:r>
            <w:r w:rsidR="00306B6C" w:rsidRPr="00C0000A">
              <w:rPr>
                <w:rFonts w:asciiTheme="minorHAnsi" w:hAnsiTheme="minorHAnsi"/>
                <w:b/>
                <w:lang w:val="nb-NO"/>
              </w:rPr>
              <w:t xml:space="preserve"> kr.</w:t>
            </w:r>
          </w:p>
        </w:tc>
      </w:tr>
    </w:tbl>
    <w:p w:rsidR="00306B6C" w:rsidRPr="00C0000A" w:rsidRDefault="00306B6C" w:rsidP="00C0000A">
      <w:pPr>
        <w:spacing w:line="360" w:lineRule="auto"/>
        <w:rPr>
          <w:rFonts w:asciiTheme="minorHAnsi" w:hAnsiTheme="minorHAnsi"/>
          <w:lang w:val="nb-NO"/>
        </w:rPr>
      </w:pPr>
    </w:p>
    <w:p w:rsidR="00306B6C" w:rsidRPr="00C0000A" w:rsidRDefault="00281EC0" w:rsidP="00C0000A">
      <w:pPr>
        <w:spacing w:line="360" w:lineRule="auto"/>
        <w:rPr>
          <w:rFonts w:asciiTheme="minorHAnsi" w:hAnsiTheme="minorHAnsi"/>
          <w:lang w:val="nb-NO"/>
        </w:rPr>
      </w:pPr>
      <w:r>
        <w:rPr>
          <w:rFonts w:asciiTheme="minorHAnsi" w:hAnsiTheme="minorHAnsi"/>
          <w:lang w:val="nb-NO"/>
        </w:rPr>
        <w:t>Fredericia Kommunes</w:t>
      </w:r>
      <w:r w:rsidR="00306B6C" w:rsidRPr="00C0000A">
        <w:rPr>
          <w:rFonts w:asciiTheme="minorHAnsi" w:hAnsiTheme="minorHAnsi"/>
          <w:lang w:val="nb-NO"/>
        </w:rPr>
        <w:t xml:space="preserve"> anvendelse af eksterne leverandører til grafiske ydelser er i en størrelsesorden, hvor der er to muligheder. Dene ene er</w:t>
      </w:r>
      <w:r w:rsidR="00562F51" w:rsidRPr="00C0000A">
        <w:rPr>
          <w:rFonts w:asciiTheme="minorHAnsi" w:hAnsiTheme="minorHAnsi"/>
          <w:lang w:val="nb-NO"/>
        </w:rPr>
        <w:t>,</w:t>
      </w:r>
      <w:r w:rsidR="00306B6C" w:rsidRPr="00C0000A">
        <w:rPr>
          <w:rFonts w:asciiTheme="minorHAnsi" w:hAnsiTheme="minorHAnsi"/>
          <w:lang w:val="nb-NO"/>
        </w:rPr>
        <w:t xml:space="preserve"> at opgaven i langt højere grad insources, således at der ikke kan opstå problemer i forhold til udbudsloven, alternativt skal det overvejes at lave et udbud på grafiske ydelser. </w:t>
      </w:r>
    </w:p>
    <w:p w:rsidR="00306B6C" w:rsidRPr="00C0000A" w:rsidRDefault="00306B6C" w:rsidP="00C0000A">
      <w:pPr>
        <w:spacing w:line="360" w:lineRule="auto"/>
        <w:rPr>
          <w:rFonts w:asciiTheme="minorHAnsi" w:hAnsiTheme="minorHAnsi"/>
          <w:lang w:val="nb-NO"/>
        </w:rPr>
      </w:pPr>
    </w:p>
    <w:p w:rsidR="00012072" w:rsidRPr="00C0000A" w:rsidRDefault="00012072" w:rsidP="00C0000A">
      <w:pPr>
        <w:spacing w:line="360" w:lineRule="auto"/>
        <w:rPr>
          <w:rFonts w:asciiTheme="minorHAnsi" w:hAnsiTheme="minorHAnsi" w:cs="Arial"/>
          <w:color w:val="000000" w:themeColor="text1"/>
          <w:szCs w:val="24"/>
          <w:lang w:eastAsia="da-DK"/>
        </w:rPr>
      </w:pPr>
      <w:r w:rsidRPr="00C0000A">
        <w:rPr>
          <w:rFonts w:asciiTheme="minorHAnsi" w:hAnsiTheme="minorHAnsi"/>
        </w:rPr>
        <w:t>Analysen af den internt fakturerede timepris viser, at den burde være 10,3% højere, end tilfældet er i dag.</w:t>
      </w:r>
    </w:p>
    <w:p w:rsidR="00B907B7" w:rsidRPr="00C0000A" w:rsidRDefault="00B907B7" w:rsidP="00C0000A">
      <w:pPr>
        <w:pStyle w:val="Overskrift1"/>
        <w:numPr>
          <w:ilvl w:val="0"/>
          <w:numId w:val="0"/>
        </w:numPr>
        <w:spacing w:line="360" w:lineRule="auto"/>
        <w:rPr>
          <w:rFonts w:asciiTheme="minorHAnsi" w:hAnsiTheme="minorHAnsi"/>
        </w:rPr>
      </w:pPr>
      <w:r w:rsidRPr="00C0000A">
        <w:rPr>
          <w:rFonts w:asciiTheme="minorHAnsi" w:hAnsiTheme="minorHAnsi"/>
        </w:rPr>
        <w:lastRenderedPageBreak/>
        <w:t>Forudsætninger</w:t>
      </w:r>
    </w:p>
    <w:p w:rsidR="005412E8" w:rsidRPr="00C0000A" w:rsidRDefault="006D7B5E" w:rsidP="00C0000A">
      <w:pPr>
        <w:spacing w:line="360" w:lineRule="auto"/>
        <w:rPr>
          <w:rFonts w:asciiTheme="minorHAnsi" w:hAnsiTheme="minorHAnsi"/>
        </w:rPr>
      </w:pPr>
      <w:r w:rsidRPr="00C0000A">
        <w:rPr>
          <w:rFonts w:asciiTheme="minorHAnsi" w:hAnsiTheme="minorHAnsi"/>
        </w:rPr>
        <w:t xml:space="preserve">Det er forudsat, at det i notatet belyses hvor stort budgettet er internt på grafiske ydelser samt hvor stort forbruget er på eksterne leverandører. </w:t>
      </w:r>
    </w:p>
    <w:p w:rsidR="00D80B2B" w:rsidRPr="00C0000A" w:rsidRDefault="00D80B2B" w:rsidP="00C0000A">
      <w:pPr>
        <w:spacing w:line="360" w:lineRule="auto"/>
        <w:rPr>
          <w:rFonts w:asciiTheme="minorHAnsi" w:hAnsiTheme="minorHAnsi"/>
        </w:rPr>
      </w:pPr>
    </w:p>
    <w:p w:rsidR="00EB4A17" w:rsidRPr="00537F41" w:rsidRDefault="00EB4A17" w:rsidP="00537F41">
      <w:pPr>
        <w:spacing w:line="360" w:lineRule="auto"/>
        <w:rPr>
          <w:rFonts w:asciiTheme="minorHAnsi" w:hAnsiTheme="minorHAnsi"/>
          <w:color w:val="000000" w:themeColor="text1"/>
        </w:rPr>
      </w:pPr>
      <w:r w:rsidRPr="00C0000A">
        <w:rPr>
          <w:rFonts w:asciiTheme="minorHAnsi" w:hAnsiTheme="minorHAnsi"/>
          <w:color w:val="000000" w:themeColor="text1"/>
        </w:rPr>
        <w:t>Det grafiske team udfører i dag en lang række grafiske opgaver</w:t>
      </w:r>
      <w:r w:rsidR="00537F41">
        <w:rPr>
          <w:rFonts w:asciiTheme="minorHAnsi" w:hAnsiTheme="minorHAnsi"/>
          <w:color w:val="000000" w:themeColor="text1"/>
        </w:rPr>
        <w:t xml:space="preserve"> </w:t>
      </w:r>
      <w:r w:rsidR="00537F41" w:rsidRPr="00537F41">
        <w:rPr>
          <w:rFonts w:asciiTheme="minorHAnsi" w:hAnsiTheme="minorHAnsi"/>
          <w:color w:val="000000" w:themeColor="text1"/>
          <w:szCs w:val="24"/>
        </w:rPr>
        <w:t>”</w:t>
      </w:r>
      <w:r w:rsidRPr="00537F41">
        <w:rPr>
          <w:rFonts w:asciiTheme="minorHAnsi" w:hAnsiTheme="minorHAnsi"/>
          <w:i/>
          <w:color w:val="000000" w:themeColor="text1"/>
          <w:szCs w:val="24"/>
        </w:rPr>
        <w:t>Brochurer, foldere, annoncer, plakater, illustrationer/grafik, bannere, roll</w:t>
      </w:r>
      <w:r w:rsidR="00460E36" w:rsidRPr="00537F41">
        <w:rPr>
          <w:rFonts w:asciiTheme="minorHAnsi" w:hAnsiTheme="minorHAnsi"/>
          <w:i/>
          <w:color w:val="000000" w:themeColor="text1"/>
          <w:szCs w:val="24"/>
        </w:rPr>
        <w:t>-</w:t>
      </w:r>
      <w:r w:rsidRPr="00537F41">
        <w:rPr>
          <w:rFonts w:asciiTheme="minorHAnsi" w:hAnsiTheme="minorHAnsi"/>
          <w:i/>
          <w:color w:val="000000" w:themeColor="text1"/>
          <w:szCs w:val="24"/>
        </w:rPr>
        <w:t xml:space="preserve">up, nyhedsbreve, udstillinger/messestande, PDF præsentationer, fotobøger, visitkort, brevpapir, kuverter, skilte, </w:t>
      </w:r>
      <w:proofErr w:type="spellStart"/>
      <w:r w:rsidRPr="00537F41">
        <w:rPr>
          <w:rFonts w:asciiTheme="minorHAnsi" w:hAnsiTheme="minorHAnsi"/>
          <w:i/>
          <w:color w:val="000000" w:themeColor="text1"/>
          <w:szCs w:val="24"/>
        </w:rPr>
        <w:t>ID-kort</w:t>
      </w:r>
      <w:proofErr w:type="spellEnd"/>
      <w:r w:rsidRPr="00537F41">
        <w:rPr>
          <w:rFonts w:asciiTheme="minorHAnsi" w:hAnsiTheme="minorHAnsi"/>
          <w:i/>
          <w:color w:val="000000" w:themeColor="text1"/>
          <w:szCs w:val="24"/>
        </w:rPr>
        <w:t xml:space="preserve">, materiale til konferencer/møder f.eks. bordskilte, navneskilte, plancher, trykning af indbinding af rapporter, kompendier og MEGET </w:t>
      </w:r>
      <w:proofErr w:type="spellStart"/>
      <w:r w:rsidRPr="00537F41">
        <w:rPr>
          <w:rFonts w:asciiTheme="minorHAnsi" w:hAnsiTheme="minorHAnsi"/>
          <w:i/>
          <w:color w:val="000000" w:themeColor="text1"/>
          <w:szCs w:val="24"/>
        </w:rPr>
        <w:t>MEGET</w:t>
      </w:r>
      <w:proofErr w:type="spellEnd"/>
      <w:r w:rsidRPr="00537F41">
        <w:rPr>
          <w:rFonts w:asciiTheme="minorHAnsi" w:hAnsiTheme="minorHAnsi"/>
          <w:i/>
          <w:color w:val="000000" w:themeColor="text1"/>
          <w:szCs w:val="24"/>
        </w:rPr>
        <w:t xml:space="preserve"> </w:t>
      </w:r>
      <w:r w:rsidR="00537F41" w:rsidRPr="00537F41">
        <w:rPr>
          <w:rFonts w:asciiTheme="minorHAnsi" w:hAnsiTheme="minorHAnsi"/>
          <w:i/>
          <w:color w:val="000000" w:themeColor="text1"/>
          <w:szCs w:val="24"/>
        </w:rPr>
        <w:t>MERE.</w:t>
      </w:r>
      <w:r w:rsidR="00537F41" w:rsidRPr="00537F41">
        <w:rPr>
          <w:rFonts w:asciiTheme="minorHAnsi" w:hAnsiTheme="minorHAnsi"/>
          <w:color w:val="000000" w:themeColor="text1"/>
          <w:szCs w:val="24"/>
        </w:rPr>
        <w:t xml:space="preserve"> ”</w:t>
      </w:r>
      <w:r w:rsidR="00537F41" w:rsidRPr="00537F41">
        <w:rPr>
          <w:rStyle w:val="Fodnotehenvisning"/>
          <w:rFonts w:asciiTheme="minorHAnsi" w:hAnsiTheme="minorHAnsi"/>
          <w:color w:val="000000" w:themeColor="text1"/>
        </w:rPr>
        <w:t xml:space="preserve"> </w:t>
      </w:r>
      <w:r w:rsidR="00537F41" w:rsidRPr="00C0000A">
        <w:rPr>
          <w:rStyle w:val="Fodnotehenvisning"/>
          <w:rFonts w:asciiTheme="minorHAnsi" w:hAnsiTheme="minorHAnsi"/>
          <w:color w:val="000000" w:themeColor="text1"/>
        </w:rPr>
        <w:footnoteReference w:id="1"/>
      </w:r>
    </w:p>
    <w:p w:rsidR="005412E8" w:rsidRPr="00C0000A" w:rsidRDefault="005412E8" w:rsidP="00C0000A">
      <w:pPr>
        <w:spacing w:line="360" w:lineRule="auto"/>
        <w:rPr>
          <w:rFonts w:asciiTheme="minorHAnsi" w:hAnsiTheme="minorHAnsi"/>
        </w:rPr>
      </w:pPr>
    </w:p>
    <w:p w:rsidR="00931DDF" w:rsidRPr="00C0000A" w:rsidRDefault="00CE13A0" w:rsidP="00C0000A">
      <w:pPr>
        <w:spacing w:line="360" w:lineRule="auto"/>
        <w:rPr>
          <w:rFonts w:asciiTheme="minorHAnsi" w:hAnsiTheme="minorHAnsi"/>
        </w:rPr>
      </w:pPr>
      <w:r w:rsidRPr="000D43F3">
        <w:rPr>
          <w:rFonts w:asciiTheme="minorHAnsi" w:hAnsiTheme="minorHAnsi"/>
          <w:color w:val="000000" w:themeColor="text1"/>
        </w:rPr>
        <w:t xml:space="preserve">Analysen </w:t>
      </w:r>
      <w:r w:rsidR="007F543E" w:rsidRPr="000D43F3">
        <w:rPr>
          <w:rFonts w:asciiTheme="minorHAnsi" w:hAnsiTheme="minorHAnsi"/>
          <w:color w:val="000000" w:themeColor="text1"/>
        </w:rPr>
        <w:t>af</w:t>
      </w:r>
      <w:r w:rsidR="00EB4A17" w:rsidRPr="000D43F3">
        <w:rPr>
          <w:rFonts w:asciiTheme="minorHAnsi" w:hAnsiTheme="minorHAnsi"/>
          <w:color w:val="000000" w:themeColor="text1"/>
        </w:rPr>
        <w:t xml:space="preserve"> forbruget </w:t>
      </w:r>
      <w:r w:rsidR="001E65F3" w:rsidRPr="000D43F3">
        <w:rPr>
          <w:rFonts w:asciiTheme="minorHAnsi" w:hAnsiTheme="minorHAnsi"/>
          <w:color w:val="000000" w:themeColor="text1"/>
        </w:rPr>
        <w:t xml:space="preserve">på de eksterne ydelser </w:t>
      </w:r>
      <w:r w:rsidRPr="000D43F3">
        <w:rPr>
          <w:rFonts w:asciiTheme="minorHAnsi" w:hAnsiTheme="minorHAnsi"/>
          <w:color w:val="000000" w:themeColor="text1"/>
        </w:rPr>
        <w:t xml:space="preserve">er baseret </w:t>
      </w:r>
      <w:r w:rsidR="005412E8" w:rsidRPr="000D43F3">
        <w:rPr>
          <w:rFonts w:asciiTheme="minorHAnsi" w:hAnsiTheme="minorHAnsi"/>
          <w:color w:val="000000" w:themeColor="text1"/>
        </w:rPr>
        <w:t>på 201</w:t>
      </w:r>
      <w:r w:rsidR="00F70BA8" w:rsidRPr="000D43F3">
        <w:rPr>
          <w:rFonts w:asciiTheme="minorHAnsi" w:hAnsiTheme="minorHAnsi"/>
          <w:color w:val="000000" w:themeColor="text1"/>
        </w:rPr>
        <w:t>4</w:t>
      </w:r>
      <w:r w:rsidR="005412E8" w:rsidRPr="000D43F3">
        <w:rPr>
          <w:rFonts w:asciiTheme="minorHAnsi" w:hAnsiTheme="minorHAnsi"/>
          <w:color w:val="000000" w:themeColor="text1"/>
        </w:rPr>
        <w:t xml:space="preserve"> - </w:t>
      </w:r>
      <w:r w:rsidRPr="000D43F3">
        <w:rPr>
          <w:rFonts w:asciiTheme="minorHAnsi" w:hAnsiTheme="minorHAnsi"/>
          <w:color w:val="000000" w:themeColor="text1"/>
        </w:rPr>
        <w:t>201</w:t>
      </w:r>
      <w:r w:rsidR="00F70BA8" w:rsidRPr="000D43F3">
        <w:rPr>
          <w:rFonts w:asciiTheme="minorHAnsi" w:hAnsiTheme="minorHAnsi"/>
          <w:color w:val="000000" w:themeColor="text1"/>
        </w:rPr>
        <w:t>6</w:t>
      </w:r>
      <w:r w:rsidRPr="000D43F3">
        <w:rPr>
          <w:rFonts w:asciiTheme="minorHAnsi" w:hAnsiTheme="minorHAnsi"/>
          <w:color w:val="000000" w:themeColor="text1"/>
        </w:rPr>
        <w:t xml:space="preserve"> data,</w:t>
      </w:r>
      <w:r w:rsidR="0079312A">
        <w:rPr>
          <w:rFonts w:asciiTheme="minorHAnsi" w:hAnsiTheme="minorHAnsi"/>
          <w:color w:val="000000" w:themeColor="text1"/>
        </w:rPr>
        <w:t xml:space="preserve"> udledt af indkøbsanalysesystemet,</w:t>
      </w:r>
      <w:r w:rsidRPr="000D43F3">
        <w:rPr>
          <w:rFonts w:asciiTheme="minorHAnsi" w:hAnsiTheme="minorHAnsi"/>
          <w:color w:val="000000" w:themeColor="text1"/>
        </w:rPr>
        <w:t xml:space="preserve"> frasorteret de eksterne regnskaber</w:t>
      </w:r>
      <w:r w:rsidR="005412E8" w:rsidRPr="000D43F3">
        <w:rPr>
          <w:rFonts w:asciiTheme="minorHAnsi" w:hAnsiTheme="minorHAnsi"/>
          <w:color w:val="000000" w:themeColor="text1"/>
        </w:rPr>
        <w:t xml:space="preserve"> for de eksterne leverandører</w:t>
      </w:r>
      <w:r w:rsidRPr="000D43F3">
        <w:rPr>
          <w:rFonts w:asciiTheme="minorHAnsi" w:hAnsiTheme="minorHAnsi"/>
          <w:color w:val="000000" w:themeColor="text1"/>
        </w:rPr>
        <w:t>.</w:t>
      </w:r>
      <w:r w:rsidR="005412E8" w:rsidRPr="000D43F3">
        <w:rPr>
          <w:rFonts w:asciiTheme="minorHAnsi" w:hAnsiTheme="minorHAnsi"/>
          <w:color w:val="000000" w:themeColor="text1"/>
        </w:rPr>
        <w:t xml:space="preserve"> </w:t>
      </w:r>
      <w:r w:rsidR="005412E8" w:rsidRPr="00C0000A">
        <w:rPr>
          <w:rFonts w:asciiTheme="minorHAnsi" w:hAnsiTheme="minorHAnsi"/>
        </w:rPr>
        <w:t>Dette er valgt f</w:t>
      </w:r>
      <w:r w:rsidR="00931DDF" w:rsidRPr="00C0000A">
        <w:rPr>
          <w:rFonts w:asciiTheme="minorHAnsi" w:hAnsiTheme="minorHAnsi"/>
        </w:rPr>
        <w:t>or at kunne sammenligne forbruget me</w:t>
      </w:r>
      <w:r w:rsidR="005412E8" w:rsidRPr="00C0000A">
        <w:rPr>
          <w:rFonts w:asciiTheme="minorHAnsi" w:hAnsiTheme="minorHAnsi"/>
        </w:rPr>
        <w:t>llem årene</w:t>
      </w:r>
      <w:r w:rsidR="0079312A">
        <w:rPr>
          <w:rFonts w:asciiTheme="minorHAnsi" w:hAnsiTheme="minorHAnsi"/>
        </w:rPr>
        <w:t xml:space="preserve"> og</w:t>
      </w:r>
      <w:r w:rsidR="00931DDF" w:rsidRPr="00C0000A">
        <w:rPr>
          <w:rFonts w:asciiTheme="minorHAnsi" w:hAnsiTheme="minorHAnsi"/>
        </w:rPr>
        <w:t xml:space="preserve"> for at kunne se i hvilken grad grafiske ydelser er indkøbt kontinuerligt.</w:t>
      </w:r>
    </w:p>
    <w:p w:rsidR="006D7B5E" w:rsidRPr="00C0000A" w:rsidRDefault="006D7B5E" w:rsidP="00C0000A">
      <w:pPr>
        <w:spacing w:line="360" w:lineRule="auto"/>
        <w:rPr>
          <w:rFonts w:asciiTheme="minorHAnsi" w:hAnsiTheme="minorHAnsi"/>
          <w:szCs w:val="24"/>
        </w:rPr>
      </w:pPr>
    </w:p>
    <w:p w:rsidR="00562F51" w:rsidRDefault="00020CD2" w:rsidP="00C0000A">
      <w:pPr>
        <w:spacing w:line="360" w:lineRule="auto"/>
        <w:rPr>
          <w:rFonts w:asciiTheme="minorHAnsi" w:hAnsiTheme="minorHAnsi"/>
          <w:szCs w:val="24"/>
        </w:rPr>
      </w:pPr>
      <w:r w:rsidRPr="00C0000A">
        <w:rPr>
          <w:rFonts w:asciiTheme="minorHAnsi" w:hAnsiTheme="minorHAnsi"/>
          <w:szCs w:val="24"/>
        </w:rPr>
        <w:t>Der er</w:t>
      </w:r>
      <w:r w:rsidR="00562F51" w:rsidRPr="00C0000A">
        <w:rPr>
          <w:rFonts w:asciiTheme="minorHAnsi" w:hAnsiTheme="minorHAnsi"/>
          <w:szCs w:val="24"/>
        </w:rPr>
        <w:t xml:space="preserve"> for de eksterne leverandører </w:t>
      </w:r>
      <w:r w:rsidRPr="00C0000A">
        <w:rPr>
          <w:rFonts w:asciiTheme="minorHAnsi" w:hAnsiTheme="minorHAnsi"/>
          <w:szCs w:val="24"/>
        </w:rPr>
        <w:t xml:space="preserve">taget udgangspunkt i </w:t>
      </w:r>
      <w:r w:rsidR="00562F51" w:rsidRPr="00C0000A">
        <w:rPr>
          <w:rFonts w:asciiTheme="minorHAnsi" w:hAnsiTheme="minorHAnsi"/>
          <w:szCs w:val="24"/>
        </w:rPr>
        <w:t>et udtræk fra indkøbsafdelingen fordelt på UNSP</w:t>
      </w:r>
      <w:r w:rsidR="00B138A0">
        <w:rPr>
          <w:rFonts w:asciiTheme="minorHAnsi" w:hAnsiTheme="minorHAnsi"/>
          <w:szCs w:val="24"/>
        </w:rPr>
        <w:t>S</w:t>
      </w:r>
      <w:r w:rsidR="00562F51" w:rsidRPr="00C0000A">
        <w:rPr>
          <w:rFonts w:asciiTheme="minorHAnsi" w:hAnsiTheme="minorHAnsi"/>
          <w:szCs w:val="24"/>
        </w:rPr>
        <w:t>C koder</w:t>
      </w:r>
      <w:r w:rsidR="000B411B">
        <w:rPr>
          <w:rFonts w:asciiTheme="minorHAnsi" w:hAnsiTheme="minorHAnsi"/>
          <w:szCs w:val="24"/>
        </w:rPr>
        <w:t xml:space="preserve">, en </w:t>
      </w:r>
      <w:bookmarkStart w:id="0" w:name="_GoBack"/>
      <w:bookmarkEnd w:id="0"/>
      <w:r w:rsidR="000B411B">
        <w:rPr>
          <w:rFonts w:asciiTheme="minorHAnsi" w:hAnsiTheme="minorHAnsi"/>
          <w:szCs w:val="24"/>
        </w:rPr>
        <w:t>kategorisering af varer og tjenesteydelser</w:t>
      </w:r>
      <w:r w:rsidR="00562F51" w:rsidRPr="00C0000A">
        <w:rPr>
          <w:rFonts w:asciiTheme="minorHAnsi" w:hAnsiTheme="minorHAnsi"/>
          <w:szCs w:val="24"/>
        </w:rPr>
        <w:t xml:space="preserve">, som giver et godt overblik over forbruget på grafiske ydelser. </w:t>
      </w:r>
      <w:r w:rsidR="00704B3D">
        <w:rPr>
          <w:rFonts w:asciiTheme="minorHAnsi" w:hAnsiTheme="minorHAnsi"/>
          <w:szCs w:val="24"/>
        </w:rPr>
        <w:t>I analysen indgår kategorierne; ”Andet”, ”Design og opsætning”, ”Diverse tryk”, ”Folie” og ”Skilte”.</w:t>
      </w:r>
    </w:p>
    <w:p w:rsidR="00704B3D" w:rsidRDefault="00704B3D" w:rsidP="00C0000A">
      <w:pPr>
        <w:spacing w:line="360" w:lineRule="auto"/>
        <w:rPr>
          <w:rFonts w:asciiTheme="minorHAnsi" w:hAnsiTheme="minorHAnsi"/>
          <w:szCs w:val="24"/>
        </w:rPr>
      </w:pPr>
    </w:p>
    <w:p w:rsidR="00B1708A" w:rsidRPr="00C0000A" w:rsidRDefault="00B1708A" w:rsidP="00C0000A">
      <w:pPr>
        <w:spacing w:line="360" w:lineRule="auto"/>
        <w:rPr>
          <w:rFonts w:asciiTheme="minorHAnsi" w:hAnsiTheme="minorHAnsi" w:cs="Arial"/>
          <w:color w:val="000000" w:themeColor="text1"/>
          <w:szCs w:val="24"/>
          <w:lang w:eastAsia="da-DK"/>
        </w:rPr>
      </w:pPr>
      <w:r w:rsidRPr="00C0000A">
        <w:rPr>
          <w:rFonts w:asciiTheme="minorHAnsi" w:hAnsiTheme="minorHAnsi" w:cs="Arial"/>
          <w:color w:val="000000" w:themeColor="text1"/>
          <w:szCs w:val="24"/>
          <w:lang w:eastAsia="da-DK"/>
        </w:rPr>
        <w:t xml:space="preserve">I </w:t>
      </w:r>
      <w:r w:rsidR="0079312A">
        <w:rPr>
          <w:rFonts w:asciiTheme="minorHAnsi" w:hAnsiTheme="minorHAnsi" w:cs="Arial"/>
          <w:color w:val="000000" w:themeColor="text1"/>
          <w:szCs w:val="24"/>
          <w:lang w:eastAsia="da-DK"/>
        </w:rPr>
        <w:t xml:space="preserve">den interne </w:t>
      </w:r>
      <w:r w:rsidRPr="00C0000A">
        <w:rPr>
          <w:rFonts w:asciiTheme="minorHAnsi" w:hAnsiTheme="minorHAnsi" w:cs="Arial"/>
          <w:color w:val="000000" w:themeColor="text1"/>
          <w:szCs w:val="24"/>
          <w:lang w:eastAsia="da-DK"/>
        </w:rPr>
        <w:t>analyse indgår udelukkende indtægterne i Grafisk Team</w:t>
      </w:r>
      <w:r w:rsidR="001E65F3" w:rsidRPr="00C0000A">
        <w:rPr>
          <w:rFonts w:asciiTheme="minorHAnsi" w:hAnsiTheme="minorHAnsi" w:cs="Arial"/>
          <w:color w:val="000000" w:themeColor="text1"/>
          <w:szCs w:val="24"/>
          <w:lang w:eastAsia="da-DK"/>
        </w:rPr>
        <w:t xml:space="preserve"> vedr. 2015</w:t>
      </w:r>
      <w:r w:rsidRPr="00C0000A">
        <w:rPr>
          <w:rFonts w:asciiTheme="minorHAnsi" w:hAnsiTheme="minorHAnsi" w:cs="Arial"/>
          <w:color w:val="000000" w:themeColor="text1"/>
          <w:szCs w:val="24"/>
          <w:lang w:eastAsia="da-DK"/>
        </w:rPr>
        <w:t>, det vil sige de beløb</w:t>
      </w:r>
      <w:r w:rsidR="00E01D15" w:rsidRPr="00C0000A">
        <w:rPr>
          <w:rFonts w:asciiTheme="minorHAnsi" w:hAnsiTheme="minorHAnsi" w:cs="Arial"/>
          <w:color w:val="000000" w:themeColor="text1"/>
          <w:szCs w:val="24"/>
          <w:lang w:eastAsia="da-DK"/>
        </w:rPr>
        <w:t>,</w:t>
      </w:r>
      <w:r w:rsidRPr="00C0000A">
        <w:rPr>
          <w:rFonts w:asciiTheme="minorHAnsi" w:hAnsiTheme="minorHAnsi" w:cs="Arial"/>
          <w:color w:val="000000" w:themeColor="text1"/>
          <w:szCs w:val="24"/>
          <w:lang w:eastAsia="da-DK"/>
        </w:rPr>
        <w:t xml:space="preserve"> som de enkelte afdelinger har betalt for ydelser. </w:t>
      </w:r>
      <w:r w:rsidR="001E65F3" w:rsidRPr="00C0000A">
        <w:rPr>
          <w:rFonts w:asciiTheme="minorHAnsi" w:hAnsiTheme="minorHAnsi" w:cs="Arial"/>
          <w:color w:val="000000" w:themeColor="text1"/>
          <w:szCs w:val="24"/>
          <w:lang w:eastAsia="da-DK"/>
        </w:rPr>
        <w:t xml:space="preserve">Priskalkulationen for ydelser er således ikke belyst i denne analyse. </w:t>
      </w:r>
      <w:r w:rsidR="00E01D15" w:rsidRPr="00C0000A">
        <w:rPr>
          <w:rFonts w:asciiTheme="minorHAnsi" w:hAnsiTheme="minorHAnsi" w:cs="Arial"/>
          <w:color w:val="000000" w:themeColor="text1"/>
          <w:szCs w:val="24"/>
          <w:lang w:eastAsia="da-DK"/>
        </w:rPr>
        <w:t>Dette er sket på baggrund af, at afregningen er sket via interne omposteringsbilag. Dette medfører, at bilagene først skal findes og herefter deles op manuelt til hvert enkelt fagområde. Det er dermed en meget ressourcetung proces.</w:t>
      </w:r>
    </w:p>
    <w:p w:rsidR="00E01D15" w:rsidRPr="00C0000A" w:rsidRDefault="00E01D15" w:rsidP="00C0000A">
      <w:pPr>
        <w:spacing w:line="360" w:lineRule="auto"/>
        <w:rPr>
          <w:rFonts w:asciiTheme="minorHAnsi" w:hAnsiTheme="minorHAnsi" w:cs="Arial"/>
          <w:color w:val="FF0000"/>
          <w:szCs w:val="24"/>
          <w:lang w:eastAsia="da-DK"/>
        </w:rPr>
      </w:pPr>
    </w:p>
    <w:p w:rsidR="00342B80" w:rsidRPr="00C0000A" w:rsidRDefault="00342B80" w:rsidP="00C0000A">
      <w:pPr>
        <w:spacing w:line="360" w:lineRule="auto"/>
        <w:rPr>
          <w:rFonts w:asciiTheme="minorHAnsi" w:hAnsiTheme="minorHAnsi" w:cs="Arial"/>
          <w:color w:val="000000" w:themeColor="text1"/>
          <w:szCs w:val="24"/>
          <w:lang w:eastAsia="da-DK"/>
        </w:rPr>
      </w:pPr>
      <w:r w:rsidRPr="00C0000A">
        <w:rPr>
          <w:rFonts w:asciiTheme="minorHAnsi" w:hAnsiTheme="minorHAnsi" w:cs="Arial"/>
          <w:color w:val="000000" w:themeColor="text1"/>
          <w:szCs w:val="24"/>
          <w:lang w:eastAsia="da-DK"/>
        </w:rPr>
        <w:t xml:space="preserve">Der ligger ligeledes et årligt indtægtskrav på det grafiske team. Dette udgør i 2016 </w:t>
      </w:r>
      <w:r w:rsidR="003549D4" w:rsidRPr="00C0000A">
        <w:rPr>
          <w:rFonts w:asciiTheme="minorHAnsi" w:hAnsiTheme="minorHAnsi"/>
          <w:color w:val="000000" w:themeColor="text1"/>
        </w:rPr>
        <w:t xml:space="preserve">443.000 kr. For 2017 er det årlige indtægtskrav på 457.000 kr. (prisfremskrevet) </w:t>
      </w:r>
      <w:r w:rsidRPr="00C0000A">
        <w:rPr>
          <w:rFonts w:asciiTheme="minorHAnsi" w:hAnsiTheme="minorHAnsi" w:cs="Arial"/>
          <w:color w:val="000000" w:themeColor="text1"/>
          <w:szCs w:val="24"/>
          <w:lang w:eastAsia="da-DK"/>
        </w:rPr>
        <w:t>når det forudsættes at udgifterne til maskiner m.v. kan holdes inden for udgiftsbudgettet. Dette indgår ikke i analysen.</w:t>
      </w:r>
    </w:p>
    <w:p w:rsidR="00A72D09" w:rsidRPr="00C0000A" w:rsidRDefault="00A72D09" w:rsidP="00C0000A">
      <w:pPr>
        <w:spacing w:line="360" w:lineRule="auto"/>
        <w:rPr>
          <w:rFonts w:asciiTheme="minorHAnsi" w:hAnsiTheme="minorHAnsi" w:cs="Arial"/>
          <w:color w:val="000000" w:themeColor="text1"/>
          <w:szCs w:val="24"/>
          <w:lang w:eastAsia="da-DK"/>
        </w:rPr>
      </w:pPr>
    </w:p>
    <w:p w:rsidR="00012072" w:rsidRDefault="00A72D09" w:rsidP="00621CB8">
      <w:pPr>
        <w:spacing w:line="360" w:lineRule="auto"/>
        <w:rPr>
          <w:rFonts w:asciiTheme="minorHAnsi" w:hAnsiTheme="minorHAnsi" w:cs="Arial"/>
          <w:color w:val="000000" w:themeColor="text1"/>
          <w:szCs w:val="24"/>
          <w:lang w:eastAsia="da-DK"/>
        </w:rPr>
      </w:pPr>
      <w:r w:rsidRPr="00C0000A">
        <w:rPr>
          <w:rFonts w:asciiTheme="minorHAnsi" w:hAnsiTheme="minorHAnsi" w:cs="Arial"/>
          <w:color w:val="000000" w:themeColor="text1"/>
          <w:szCs w:val="24"/>
          <w:lang w:eastAsia="da-DK"/>
        </w:rPr>
        <w:t xml:space="preserve">I analyseperioden 2013-2015 har der været flere organisationsændringer </w:t>
      </w:r>
      <w:r w:rsidR="00EE0F6F" w:rsidRPr="00C0000A">
        <w:rPr>
          <w:rFonts w:asciiTheme="minorHAnsi" w:hAnsiTheme="minorHAnsi" w:cs="Arial"/>
          <w:color w:val="000000" w:themeColor="text1"/>
          <w:szCs w:val="24"/>
          <w:lang w:eastAsia="da-DK"/>
        </w:rPr>
        <w:t xml:space="preserve">i organisationen, som har påvirket </w:t>
      </w:r>
      <w:r w:rsidRPr="00C0000A">
        <w:rPr>
          <w:rFonts w:asciiTheme="minorHAnsi" w:hAnsiTheme="minorHAnsi" w:cs="Arial"/>
          <w:color w:val="000000" w:themeColor="text1"/>
          <w:szCs w:val="24"/>
          <w:lang w:eastAsia="da-DK"/>
        </w:rPr>
        <w:t>det grafiske team</w:t>
      </w:r>
      <w:r w:rsidR="00EE0F6F" w:rsidRPr="00C0000A">
        <w:rPr>
          <w:rFonts w:asciiTheme="minorHAnsi" w:hAnsiTheme="minorHAnsi" w:cs="Arial"/>
          <w:color w:val="000000" w:themeColor="text1"/>
          <w:szCs w:val="24"/>
          <w:lang w:eastAsia="da-DK"/>
        </w:rPr>
        <w:t xml:space="preserve"> og deres udførelse af opgaver for andre afdelinger. Disse er ikke medtaget i analysen.</w:t>
      </w:r>
    </w:p>
    <w:p w:rsidR="002C74A0" w:rsidRDefault="002C74A0" w:rsidP="00621CB8">
      <w:pPr>
        <w:spacing w:line="360" w:lineRule="auto"/>
        <w:rPr>
          <w:rFonts w:asciiTheme="minorHAnsi" w:hAnsiTheme="minorHAnsi" w:cs="Arial"/>
          <w:color w:val="000000" w:themeColor="text1"/>
          <w:szCs w:val="24"/>
          <w:lang w:eastAsia="da-DK"/>
        </w:rPr>
      </w:pPr>
    </w:p>
    <w:p w:rsidR="002C74A0" w:rsidRPr="00704B3D" w:rsidRDefault="002C74A0" w:rsidP="002C74A0">
      <w:pPr>
        <w:spacing w:line="360" w:lineRule="auto"/>
        <w:rPr>
          <w:rFonts w:asciiTheme="minorHAnsi" w:hAnsiTheme="minorHAnsi" w:cs="Arial"/>
          <w:color w:val="000000"/>
          <w:szCs w:val="24"/>
          <w:lang w:eastAsia="da-DK"/>
        </w:rPr>
      </w:pPr>
      <w:r>
        <w:rPr>
          <w:rFonts w:asciiTheme="minorHAnsi" w:hAnsiTheme="minorHAnsi" w:cs="Arial"/>
          <w:color w:val="000000"/>
          <w:szCs w:val="24"/>
          <w:lang w:eastAsia="da-DK"/>
        </w:rPr>
        <w:t>Udgivelsen af annoncer m.v. er ikke en del af det grafiske arbejde, hvilket medfører, at annoncering ikke indgår i analysen.</w:t>
      </w:r>
    </w:p>
    <w:p w:rsidR="00012072" w:rsidRPr="00C0000A" w:rsidRDefault="00B83187" w:rsidP="00C0000A">
      <w:pPr>
        <w:pStyle w:val="Overskrift1"/>
        <w:numPr>
          <w:ilvl w:val="0"/>
          <w:numId w:val="0"/>
        </w:numPr>
        <w:spacing w:line="360" w:lineRule="auto"/>
        <w:rPr>
          <w:rFonts w:asciiTheme="minorHAnsi" w:hAnsiTheme="minorHAnsi"/>
        </w:rPr>
      </w:pPr>
      <w:r w:rsidRPr="00C0000A">
        <w:rPr>
          <w:rFonts w:asciiTheme="minorHAnsi" w:hAnsiTheme="minorHAnsi"/>
        </w:rPr>
        <w:t>Forudsætninger</w:t>
      </w:r>
      <w:r w:rsidR="00012072" w:rsidRPr="00C0000A">
        <w:rPr>
          <w:rFonts w:asciiTheme="minorHAnsi" w:hAnsiTheme="minorHAnsi"/>
        </w:rPr>
        <w:t xml:space="preserve"> - analyse af den interne timepris</w:t>
      </w:r>
    </w:p>
    <w:p w:rsidR="00B83187" w:rsidRPr="00C0000A" w:rsidRDefault="00B83187" w:rsidP="00C0000A">
      <w:pPr>
        <w:spacing w:line="360" w:lineRule="auto"/>
        <w:rPr>
          <w:rFonts w:asciiTheme="minorHAnsi" w:hAnsiTheme="minorHAnsi"/>
        </w:rPr>
      </w:pPr>
      <w:r w:rsidRPr="00C0000A">
        <w:rPr>
          <w:rFonts w:asciiTheme="minorHAnsi" w:hAnsiTheme="minorHAnsi"/>
        </w:rPr>
        <w:t xml:space="preserve">Analysen er baseret dels på 2015 data, som er blevet prisfremskrevet, samt 2016 data. Dette er sket som følge af, at organisationsændringen pr. 1/6-2016 endnu ikke er slået fuldt igennem for 2016, særligt på lønområdet. Ligeledes er husleje baseret på regnskab 2015. Der er taget udgangspunkt i den grafiske medarbejder og eleven er ikke medtaget i analysen. </w:t>
      </w:r>
    </w:p>
    <w:p w:rsidR="00B83187" w:rsidRPr="00C0000A" w:rsidRDefault="00B83187" w:rsidP="00C0000A">
      <w:pPr>
        <w:pStyle w:val="Listeafsnit"/>
        <w:numPr>
          <w:ilvl w:val="0"/>
          <w:numId w:val="7"/>
        </w:numPr>
        <w:spacing w:line="360" w:lineRule="auto"/>
        <w:rPr>
          <w:rFonts w:asciiTheme="minorHAnsi" w:hAnsiTheme="minorHAnsi"/>
        </w:rPr>
      </w:pPr>
      <w:r w:rsidRPr="00C0000A">
        <w:rPr>
          <w:rFonts w:asciiTheme="minorHAnsi" w:hAnsiTheme="minorHAnsi"/>
        </w:rPr>
        <w:t>Løn for medarbejder beregnet ud fra 2015, beregnet på baggrund af et helt års lønudbetaling</w:t>
      </w:r>
    </w:p>
    <w:p w:rsidR="00B83187" w:rsidRPr="00C0000A" w:rsidRDefault="00B83187" w:rsidP="00C0000A">
      <w:pPr>
        <w:pStyle w:val="Listeafsnit"/>
        <w:numPr>
          <w:ilvl w:val="0"/>
          <w:numId w:val="7"/>
        </w:numPr>
        <w:spacing w:line="360" w:lineRule="auto"/>
        <w:rPr>
          <w:rFonts w:asciiTheme="minorHAnsi" w:hAnsiTheme="minorHAnsi"/>
        </w:rPr>
      </w:pPr>
      <w:r w:rsidRPr="00C0000A">
        <w:rPr>
          <w:rFonts w:asciiTheme="minorHAnsi" w:hAnsiTheme="minorHAnsi"/>
        </w:rPr>
        <w:t>Husleje beregnet ud fra R2015, ud fra overhead beregning</w:t>
      </w:r>
    </w:p>
    <w:p w:rsidR="00B83187" w:rsidRPr="00C0000A" w:rsidRDefault="00B83187" w:rsidP="00C0000A">
      <w:pPr>
        <w:pStyle w:val="Listeafsnit"/>
        <w:numPr>
          <w:ilvl w:val="0"/>
          <w:numId w:val="7"/>
        </w:numPr>
        <w:spacing w:line="360" w:lineRule="auto"/>
        <w:rPr>
          <w:rFonts w:asciiTheme="minorHAnsi" w:hAnsiTheme="minorHAnsi"/>
        </w:rPr>
      </w:pPr>
      <w:r w:rsidRPr="00C0000A">
        <w:rPr>
          <w:rFonts w:asciiTheme="minorHAnsi" w:hAnsiTheme="minorHAnsi"/>
        </w:rPr>
        <w:t>Ejendomsudgifter, beregnet ud fra Korrigeret Budget 2016 (ingen ændring i beregningsgrundlag fra 2015)</w:t>
      </w:r>
    </w:p>
    <w:p w:rsidR="00476B49" w:rsidRPr="00621CB8" w:rsidRDefault="00B83187" w:rsidP="00621CB8">
      <w:pPr>
        <w:pStyle w:val="Listeafsnit"/>
        <w:numPr>
          <w:ilvl w:val="0"/>
          <w:numId w:val="7"/>
        </w:numPr>
        <w:spacing w:line="360" w:lineRule="auto"/>
        <w:rPr>
          <w:rFonts w:asciiTheme="minorHAnsi" w:hAnsiTheme="minorHAnsi"/>
        </w:rPr>
      </w:pPr>
      <w:r w:rsidRPr="00C0000A">
        <w:rPr>
          <w:rFonts w:asciiTheme="minorHAnsi" w:hAnsiTheme="minorHAnsi"/>
        </w:rPr>
        <w:t>Kontorhold og IT, beregnet på baggrund af Korrigeret Budget 2016 (ændringer kan forekomme)</w:t>
      </w:r>
    </w:p>
    <w:p w:rsidR="00BB6DD0" w:rsidRPr="00C0000A" w:rsidRDefault="00D4454B" w:rsidP="00C0000A">
      <w:pPr>
        <w:pStyle w:val="Overskrift1"/>
        <w:numPr>
          <w:ilvl w:val="0"/>
          <w:numId w:val="0"/>
        </w:numPr>
        <w:spacing w:line="360" w:lineRule="auto"/>
        <w:rPr>
          <w:rFonts w:asciiTheme="minorHAnsi" w:hAnsiTheme="minorHAnsi"/>
          <w:lang w:eastAsia="da-DK"/>
        </w:rPr>
      </w:pPr>
      <w:r w:rsidRPr="00C0000A">
        <w:rPr>
          <w:rFonts w:asciiTheme="minorHAnsi" w:hAnsiTheme="minorHAnsi"/>
          <w:lang w:eastAsia="da-DK"/>
        </w:rPr>
        <w:t>Eksterne leverandører</w:t>
      </w:r>
    </w:p>
    <w:p w:rsidR="003549D4" w:rsidRPr="00C0000A" w:rsidRDefault="003549D4" w:rsidP="00C0000A">
      <w:pPr>
        <w:spacing w:line="360" w:lineRule="auto"/>
        <w:rPr>
          <w:rFonts w:asciiTheme="minorHAnsi" w:hAnsiTheme="minorHAnsi" w:cs="Arial"/>
          <w:color w:val="000000"/>
          <w:szCs w:val="24"/>
          <w:lang w:eastAsia="da-DK"/>
        </w:rPr>
      </w:pPr>
      <w:r w:rsidRPr="00C0000A">
        <w:rPr>
          <w:rFonts w:asciiTheme="minorHAnsi" w:hAnsiTheme="minorHAnsi" w:cs="Arial"/>
          <w:color w:val="000000"/>
          <w:szCs w:val="24"/>
          <w:lang w:eastAsia="da-DK"/>
        </w:rPr>
        <w:t xml:space="preserve">Der er analyseret på forbruget, på direktør- og på fagområderne. Fordelingen af forbruget fremgår af nedenstående tabel. </w:t>
      </w:r>
    </w:p>
    <w:p w:rsidR="00621CB8" w:rsidRDefault="00621CB8" w:rsidP="00C0000A">
      <w:pPr>
        <w:spacing w:line="360" w:lineRule="auto"/>
        <w:rPr>
          <w:rFonts w:asciiTheme="minorHAnsi" w:hAnsiTheme="minorHAnsi" w:cs="Arial"/>
          <w:color w:val="000000"/>
          <w:szCs w:val="24"/>
          <w:lang w:eastAsia="da-DK"/>
        </w:rPr>
      </w:pPr>
    </w:p>
    <w:p w:rsidR="003549D4" w:rsidRDefault="003549D4" w:rsidP="00C0000A">
      <w:pPr>
        <w:spacing w:line="360" w:lineRule="auto"/>
        <w:rPr>
          <w:rFonts w:asciiTheme="minorHAnsi" w:hAnsiTheme="minorHAnsi" w:cs="Arial"/>
          <w:color w:val="000000"/>
          <w:szCs w:val="24"/>
          <w:lang w:eastAsia="da-DK"/>
        </w:rPr>
      </w:pPr>
      <w:r w:rsidRPr="00C0000A">
        <w:rPr>
          <w:rFonts w:asciiTheme="minorHAnsi" w:hAnsiTheme="minorHAnsi" w:cs="Arial"/>
          <w:color w:val="000000"/>
          <w:szCs w:val="24"/>
          <w:lang w:eastAsia="da-DK"/>
        </w:rPr>
        <w:t xml:space="preserve">Forbruget på de eksterne leverandører har i perioden 2014 – 2016 (3. </w:t>
      </w:r>
      <w:proofErr w:type="spellStart"/>
      <w:r w:rsidRPr="00C0000A">
        <w:rPr>
          <w:rFonts w:asciiTheme="minorHAnsi" w:hAnsiTheme="minorHAnsi" w:cs="Arial"/>
          <w:color w:val="000000"/>
          <w:szCs w:val="24"/>
          <w:lang w:eastAsia="da-DK"/>
        </w:rPr>
        <w:t>kv</w:t>
      </w:r>
      <w:proofErr w:type="spellEnd"/>
      <w:r w:rsidRPr="00C0000A">
        <w:rPr>
          <w:rFonts w:asciiTheme="minorHAnsi" w:hAnsiTheme="minorHAnsi" w:cs="Arial"/>
          <w:color w:val="000000"/>
          <w:szCs w:val="24"/>
          <w:lang w:eastAsia="da-DK"/>
        </w:rPr>
        <w:t>.) samlet set været:</w:t>
      </w:r>
    </w:p>
    <w:tbl>
      <w:tblPr>
        <w:tblW w:w="9077" w:type="dxa"/>
        <w:tblInd w:w="-30" w:type="dxa"/>
        <w:tblCellMar>
          <w:left w:w="70" w:type="dxa"/>
          <w:right w:w="70" w:type="dxa"/>
        </w:tblCellMar>
        <w:tblLook w:val="04A0" w:firstRow="1" w:lastRow="0" w:firstColumn="1" w:lastColumn="0" w:noHBand="0" w:noVBand="1"/>
      </w:tblPr>
      <w:tblGrid>
        <w:gridCol w:w="4840"/>
        <w:gridCol w:w="1412"/>
        <w:gridCol w:w="1413"/>
        <w:gridCol w:w="1412"/>
      </w:tblGrid>
      <w:tr w:rsidR="003E6725" w:rsidRPr="003E6725" w:rsidTr="00A76623">
        <w:trPr>
          <w:trHeight w:val="300"/>
        </w:trPr>
        <w:tc>
          <w:tcPr>
            <w:tcW w:w="48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E6725" w:rsidRPr="003E6725" w:rsidRDefault="003E6725" w:rsidP="003E6725">
            <w:pPr>
              <w:rPr>
                <w:rFonts w:ascii="Calibri" w:hAnsi="Calibri"/>
                <w:b/>
                <w:bCs/>
                <w:color w:val="000000"/>
                <w:sz w:val="22"/>
                <w:szCs w:val="22"/>
                <w:lang w:eastAsia="da-DK"/>
              </w:rPr>
            </w:pPr>
            <w:r w:rsidRPr="003E6725">
              <w:rPr>
                <w:rFonts w:ascii="Calibri" w:hAnsi="Calibri"/>
                <w:b/>
                <w:bCs/>
                <w:color w:val="000000"/>
                <w:sz w:val="22"/>
                <w:szCs w:val="22"/>
                <w:lang w:eastAsia="da-DK"/>
              </w:rPr>
              <w:t>EAN enhed</w:t>
            </w:r>
          </w:p>
        </w:tc>
        <w:tc>
          <w:tcPr>
            <w:tcW w:w="1412" w:type="dxa"/>
            <w:tcBorders>
              <w:top w:val="single" w:sz="4" w:space="0" w:color="auto"/>
              <w:left w:val="nil"/>
              <w:bottom w:val="single" w:sz="4" w:space="0" w:color="auto"/>
              <w:right w:val="single" w:sz="4" w:space="0" w:color="auto"/>
            </w:tcBorders>
            <w:shd w:val="clear" w:color="000000" w:fill="D9D9D9"/>
            <w:noWrap/>
            <w:vAlign w:val="bottom"/>
            <w:hideMark/>
          </w:tcPr>
          <w:p w:rsidR="003E6725" w:rsidRPr="003E6725" w:rsidRDefault="003E6725" w:rsidP="003E6725">
            <w:pPr>
              <w:jc w:val="center"/>
              <w:rPr>
                <w:rFonts w:ascii="Calibri" w:hAnsi="Calibri"/>
                <w:b/>
                <w:bCs/>
                <w:color w:val="000000"/>
                <w:sz w:val="22"/>
                <w:szCs w:val="22"/>
                <w:lang w:eastAsia="da-DK"/>
              </w:rPr>
            </w:pPr>
            <w:r w:rsidRPr="003E6725">
              <w:rPr>
                <w:rFonts w:ascii="Calibri" w:hAnsi="Calibri"/>
                <w:b/>
                <w:bCs/>
                <w:color w:val="000000"/>
                <w:sz w:val="22"/>
                <w:szCs w:val="22"/>
                <w:lang w:eastAsia="da-DK"/>
              </w:rPr>
              <w:t>2014</w:t>
            </w:r>
          </w:p>
        </w:tc>
        <w:tc>
          <w:tcPr>
            <w:tcW w:w="1413" w:type="dxa"/>
            <w:tcBorders>
              <w:top w:val="single" w:sz="4" w:space="0" w:color="auto"/>
              <w:left w:val="nil"/>
              <w:bottom w:val="single" w:sz="4" w:space="0" w:color="auto"/>
              <w:right w:val="nil"/>
            </w:tcBorders>
            <w:shd w:val="clear" w:color="000000" w:fill="D9D9D9"/>
            <w:noWrap/>
            <w:vAlign w:val="bottom"/>
            <w:hideMark/>
          </w:tcPr>
          <w:p w:rsidR="003E6725" w:rsidRPr="003E6725" w:rsidRDefault="003E6725" w:rsidP="003E6725">
            <w:pPr>
              <w:jc w:val="center"/>
              <w:rPr>
                <w:rFonts w:ascii="Calibri" w:hAnsi="Calibri"/>
                <w:b/>
                <w:bCs/>
                <w:color w:val="000000"/>
                <w:sz w:val="22"/>
                <w:szCs w:val="22"/>
                <w:lang w:eastAsia="da-DK"/>
              </w:rPr>
            </w:pPr>
            <w:r w:rsidRPr="003E6725">
              <w:rPr>
                <w:rFonts w:ascii="Calibri" w:hAnsi="Calibri"/>
                <w:b/>
                <w:bCs/>
                <w:color w:val="000000"/>
                <w:sz w:val="22"/>
                <w:szCs w:val="22"/>
                <w:lang w:eastAsia="da-DK"/>
              </w:rPr>
              <w:t>2015</w:t>
            </w:r>
          </w:p>
        </w:tc>
        <w:tc>
          <w:tcPr>
            <w:tcW w:w="141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E6725" w:rsidRPr="003E6725" w:rsidRDefault="003E6725" w:rsidP="003E6725">
            <w:pPr>
              <w:jc w:val="center"/>
              <w:rPr>
                <w:rFonts w:ascii="Calibri" w:hAnsi="Calibri"/>
                <w:b/>
                <w:bCs/>
                <w:color w:val="000000"/>
                <w:sz w:val="22"/>
                <w:szCs w:val="22"/>
                <w:lang w:eastAsia="da-DK"/>
              </w:rPr>
            </w:pPr>
            <w:r w:rsidRPr="003E6725">
              <w:rPr>
                <w:rFonts w:ascii="Calibri" w:hAnsi="Calibri"/>
                <w:b/>
                <w:bCs/>
                <w:color w:val="000000"/>
                <w:sz w:val="22"/>
                <w:szCs w:val="22"/>
                <w:lang w:eastAsia="da-DK"/>
              </w:rPr>
              <w:t>2016</w:t>
            </w:r>
          </w:p>
        </w:tc>
      </w:tr>
      <w:tr w:rsidR="003E6725" w:rsidRPr="003E6725" w:rsidTr="00A76623">
        <w:trPr>
          <w:trHeight w:val="300"/>
        </w:trPr>
        <w:tc>
          <w:tcPr>
            <w:tcW w:w="4840" w:type="dxa"/>
            <w:tcBorders>
              <w:top w:val="nil"/>
              <w:left w:val="single" w:sz="4" w:space="0" w:color="auto"/>
              <w:bottom w:val="single" w:sz="4" w:space="0" w:color="auto"/>
              <w:right w:val="nil"/>
            </w:tcBorders>
            <w:shd w:val="clear" w:color="000000" w:fill="DDEBF7"/>
            <w:noWrap/>
            <w:vAlign w:val="bottom"/>
            <w:hideMark/>
          </w:tcPr>
          <w:p w:rsidR="003E6725" w:rsidRPr="003E6725" w:rsidRDefault="003E6725" w:rsidP="003E6725">
            <w:pPr>
              <w:rPr>
                <w:rFonts w:ascii="Calibri" w:hAnsi="Calibri"/>
                <w:b/>
                <w:bCs/>
                <w:color w:val="000000"/>
                <w:sz w:val="22"/>
                <w:szCs w:val="22"/>
                <w:lang w:eastAsia="da-DK"/>
              </w:rPr>
            </w:pPr>
            <w:r w:rsidRPr="003E6725">
              <w:rPr>
                <w:rFonts w:ascii="Calibri" w:hAnsi="Calibri"/>
                <w:b/>
                <w:bCs/>
                <w:color w:val="000000"/>
                <w:sz w:val="22"/>
                <w:szCs w:val="22"/>
                <w:lang w:eastAsia="da-DK"/>
              </w:rPr>
              <w:t>Facility Man</w:t>
            </w:r>
            <w:r w:rsidR="00F861BA">
              <w:rPr>
                <w:rFonts w:ascii="Calibri" w:hAnsi="Calibri"/>
                <w:b/>
                <w:bCs/>
                <w:color w:val="000000"/>
                <w:sz w:val="22"/>
                <w:szCs w:val="22"/>
                <w:lang w:eastAsia="da-DK"/>
              </w:rPr>
              <w:t>a</w:t>
            </w:r>
            <w:r w:rsidRPr="003E6725">
              <w:rPr>
                <w:rFonts w:ascii="Calibri" w:hAnsi="Calibri"/>
                <w:b/>
                <w:bCs/>
                <w:color w:val="000000"/>
                <w:sz w:val="22"/>
                <w:szCs w:val="22"/>
                <w:lang w:eastAsia="da-DK"/>
              </w:rPr>
              <w:t xml:space="preserve">gement </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26.560,00</w:t>
            </w:r>
          </w:p>
        </w:tc>
        <w:tc>
          <w:tcPr>
            <w:tcW w:w="1413" w:type="dxa"/>
            <w:tcBorders>
              <w:top w:val="nil"/>
              <w:left w:val="nil"/>
              <w:bottom w:val="single" w:sz="4" w:space="0" w:color="auto"/>
              <w:right w:val="nil"/>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10.822,16</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24.817,44</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Ejendomsafdeling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26.560,00</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2.208,00</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24.817,44</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Parkering, Omstilling &amp; transport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0,00</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8.614,16</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0,00</w:t>
            </w:r>
          </w:p>
        </w:tc>
      </w:tr>
      <w:tr w:rsidR="003E6725" w:rsidRPr="003E6725" w:rsidTr="00A76623">
        <w:trPr>
          <w:trHeight w:val="300"/>
        </w:trPr>
        <w:tc>
          <w:tcPr>
            <w:tcW w:w="4840" w:type="dxa"/>
            <w:tcBorders>
              <w:top w:val="nil"/>
              <w:left w:val="single" w:sz="4" w:space="0" w:color="auto"/>
              <w:bottom w:val="single" w:sz="4" w:space="0" w:color="auto"/>
              <w:right w:val="nil"/>
            </w:tcBorders>
            <w:shd w:val="clear" w:color="000000" w:fill="DDEBF7"/>
            <w:noWrap/>
            <w:vAlign w:val="bottom"/>
            <w:hideMark/>
          </w:tcPr>
          <w:p w:rsidR="003E6725" w:rsidRPr="003E6725" w:rsidRDefault="003E6725" w:rsidP="003E6725">
            <w:pPr>
              <w:rPr>
                <w:rFonts w:ascii="Calibri" w:hAnsi="Calibri"/>
                <w:b/>
                <w:bCs/>
                <w:color w:val="000000"/>
                <w:sz w:val="22"/>
                <w:szCs w:val="22"/>
                <w:lang w:eastAsia="da-DK"/>
              </w:rPr>
            </w:pPr>
            <w:r w:rsidRPr="003E6725">
              <w:rPr>
                <w:rFonts w:ascii="Calibri" w:hAnsi="Calibri"/>
                <w:b/>
                <w:bCs/>
                <w:color w:val="000000"/>
                <w:sz w:val="22"/>
                <w:szCs w:val="22"/>
                <w:lang w:eastAsia="da-DK"/>
              </w:rPr>
              <w:t xml:space="preserve">Politik og Kommunikation </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167.692,36</w:t>
            </w:r>
          </w:p>
        </w:tc>
        <w:tc>
          <w:tcPr>
            <w:tcW w:w="1413" w:type="dxa"/>
            <w:tcBorders>
              <w:top w:val="nil"/>
              <w:left w:val="nil"/>
              <w:bottom w:val="single" w:sz="4" w:space="0" w:color="auto"/>
              <w:right w:val="nil"/>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175.881,40</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125.905,07</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Byrådssekretariatet og bosætningsteam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21.507,00</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27.395,00</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45.573,00</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Kommunikation og Web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6.450,00</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0,00</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7.256,25</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Uddannelse og Organisationsudvikl.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14.210,36</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27.662,40</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4.250,00</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Visit Fredericia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125.525,00</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120.824,00</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68.825,82</w:t>
            </w:r>
          </w:p>
        </w:tc>
      </w:tr>
      <w:tr w:rsidR="003E6725" w:rsidRPr="003E6725" w:rsidTr="00A76623">
        <w:trPr>
          <w:trHeight w:val="300"/>
        </w:trPr>
        <w:tc>
          <w:tcPr>
            <w:tcW w:w="4840" w:type="dxa"/>
            <w:tcBorders>
              <w:top w:val="nil"/>
              <w:left w:val="single" w:sz="4" w:space="0" w:color="auto"/>
              <w:bottom w:val="single" w:sz="4" w:space="0" w:color="auto"/>
              <w:right w:val="nil"/>
            </w:tcBorders>
            <w:shd w:val="clear" w:color="000000" w:fill="DDEBF7"/>
            <w:noWrap/>
            <w:vAlign w:val="bottom"/>
            <w:hideMark/>
          </w:tcPr>
          <w:p w:rsidR="003E6725" w:rsidRPr="003E6725" w:rsidRDefault="003E6725" w:rsidP="003E6725">
            <w:pPr>
              <w:rPr>
                <w:rFonts w:ascii="Calibri" w:hAnsi="Calibri"/>
                <w:b/>
                <w:bCs/>
                <w:color w:val="000000"/>
                <w:sz w:val="22"/>
                <w:szCs w:val="22"/>
                <w:lang w:eastAsia="da-DK"/>
              </w:rPr>
            </w:pPr>
            <w:r w:rsidRPr="003E6725">
              <w:rPr>
                <w:rFonts w:ascii="Calibri" w:hAnsi="Calibri"/>
                <w:b/>
                <w:bCs/>
                <w:color w:val="000000"/>
                <w:sz w:val="22"/>
                <w:szCs w:val="22"/>
                <w:lang w:eastAsia="da-DK"/>
              </w:rPr>
              <w:t xml:space="preserve">Velfærd </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158.119,34</w:t>
            </w:r>
          </w:p>
        </w:tc>
        <w:tc>
          <w:tcPr>
            <w:tcW w:w="1413" w:type="dxa"/>
            <w:tcBorders>
              <w:top w:val="nil"/>
              <w:left w:val="nil"/>
              <w:bottom w:val="single" w:sz="4" w:space="0" w:color="auto"/>
              <w:right w:val="nil"/>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189.226,41</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70.476,75</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Børn &amp; Unge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51.240,35</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51.721,82</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34.919,36</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Familie &amp; Børnesundhed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28.148,24</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19.138,59</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9.412,46</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Pleje &amp; Omsorg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35.029,75</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25.115,00</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16.540,00</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Voksenservice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43.701,00</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93.251,00</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9.604,93</w:t>
            </w:r>
          </w:p>
        </w:tc>
      </w:tr>
      <w:tr w:rsidR="003E6725" w:rsidRPr="003E6725" w:rsidTr="00A76623">
        <w:trPr>
          <w:trHeight w:val="300"/>
        </w:trPr>
        <w:tc>
          <w:tcPr>
            <w:tcW w:w="4840" w:type="dxa"/>
            <w:tcBorders>
              <w:top w:val="nil"/>
              <w:left w:val="single" w:sz="4" w:space="0" w:color="auto"/>
              <w:bottom w:val="single" w:sz="4" w:space="0" w:color="auto"/>
              <w:right w:val="nil"/>
            </w:tcBorders>
            <w:shd w:val="clear" w:color="000000" w:fill="DDEBF7"/>
            <w:noWrap/>
            <w:vAlign w:val="bottom"/>
            <w:hideMark/>
          </w:tcPr>
          <w:p w:rsidR="003E6725" w:rsidRPr="003E6725" w:rsidRDefault="003E6725" w:rsidP="003E6725">
            <w:pPr>
              <w:rPr>
                <w:rFonts w:ascii="Calibri" w:hAnsi="Calibri"/>
                <w:b/>
                <w:bCs/>
                <w:color w:val="000000"/>
                <w:sz w:val="22"/>
                <w:szCs w:val="22"/>
                <w:lang w:eastAsia="da-DK"/>
              </w:rPr>
            </w:pPr>
            <w:r w:rsidRPr="003E6725">
              <w:rPr>
                <w:rFonts w:ascii="Calibri" w:hAnsi="Calibri"/>
                <w:b/>
                <w:bCs/>
                <w:color w:val="000000"/>
                <w:sz w:val="22"/>
                <w:szCs w:val="22"/>
                <w:lang w:eastAsia="da-DK"/>
              </w:rPr>
              <w:t xml:space="preserve">Vækst </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755.362,44</w:t>
            </w:r>
          </w:p>
        </w:tc>
        <w:tc>
          <w:tcPr>
            <w:tcW w:w="1413" w:type="dxa"/>
            <w:tcBorders>
              <w:top w:val="nil"/>
              <w:left w:val="nil"/>
              <w:bottom w:val="single" w:sz="4" w:space="0" w:color="auto"/>
              <w:right w:val="nil"/>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843.941,09</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734.863,47</w:t>
            </w:r>
          </w:p>
        </w:tc>
      </w:tr>
      <w:tr w:rsidR="003E6725" w:rsidRPr="003E6725" w:rsidTr="00A76623">
        <w:trPr>
          <w:trHeight w:val="315"/>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Arbejdsmarked &amp; Borgerservice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67.255,15</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16.269,66</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39.197,08</w:t>
            </w:r>
          </w:p>
        </w:tc>
      </w:tr>
      <w:tr w:rsidR="003E6725" w:rsidRPr="003E6725" w:rsidTr="00A76623">
        <w:trPr>
          <w:trHeight w:val="315"/>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Kultur &amp; Idræt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281.271,00</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451.540,32</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338.087,66</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Teknik &amp; Miljø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406.836,29</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376.131,11</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357.578,73</w:t>
            </w:r>
          </w:p>
        </w:tc>
      </w:tr>
      <w:tr w:rsidR="003E6725" w:rsidRPr="003E6725" w:rsidTr="00A76623">
        <w:trPr>
          <w:trHeight w:val="300"/>
        </w:trPr>
        <w:tc>
          <w:tcPr>
            <w:tcW w:w="4840" w:type="dxa"/>
            <w:tcBorders>
              <w:top w:val="nil"/>
              <w:left w:val="single" w:sz="4" w:space="0" w:color="auto"/>
              <w:bottom w:val="single" w:sz="4" w:space="0" w:color="auto"/>
              <w:right w:val="nil"/>
            </w:tcBorders>
            <w:shd w:val="clear" w:color="000000" w:fill="DDEBF7"/>
            <w:noWrap/>
            <w:vAlign w:val="bottom"/>
            <w:hideMark/>
          </w:tcPr>
          <w:p w:rsidR="003E6725" w:rsidRPr="003E6725" w:rsidRDefault="003E6725" w:rsidP="003E6725">
            <w:pPr>
              <w:rPr>
                <w:rFonts w:ascii="Calibri" w:hAnsi="Calibri"/>
                <w:b/>
                <w:bCs/>
                <w:color w:val="000000"/>
                <w:sz w:val="22"/>
                <w:szCs w:val="22"/>
                <w:lang w:eastAsia="da-DK"/>
              </w:rPr>
            </w:pPr>
            <w:r w:rsidRPr="003E6725">
              <w:rPr>
                <w:rFonts w:ascii="Calibri" w:hAnsi="Calibri"/>
                <w:b/>
                <w:bCs/>
                <w:color w:val="000000"/>
                <w:sz w:val="22"/>
                <w:szCs w:val="22"/>
                <w:lang w:eastAsia="da-DK"/>
              </w:rPr>
              <w:t xml:space="preserve">Økonomi </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101.606,00</w:t>
            </w:r>
          </w:p>
        </w:tc>
        <w:tc>
          <w:tcPr>
            <w:tcW w:w="1413" w:type="dxa"/>
            <w:tcBorders>
              <w:top w:val="nil"/>
              <w:left w:val="nil"/>
              <w:bottom w:val="single" w:sz="4" w:space="0" w:color="auto"/>
              <w:right w:val="nil"/>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118.224,38</w:t>
            </w:r>
          </w:p>
        </w:tc>
        <w:tc>
          <w:tcPr>
            <w:tcW w:w="1412" w:type="dxa"/>
            <w:tcBorders>
              <w:top w:val="nil"/>
              <w:left w:val="single" w:sz="4" w:space="0" w:color="auto"/>
              <w:bottom w:val="single" w:sz="4" w:space="0" w:color="auto"/>
              <w:right w:val="single" w:sz="4" w:space="0" w:color="auto"/>
            </w:tcBorders>
            <w:shd w:val="clear" w:color="000000" w:fill="DDEBF7"/>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800,00</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Budget, Support &amp; Løn og Personale </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240,00</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324,88</w:t>
            </w:r>
          </w:p>
        </w:tc>
        <w:tc>
          <w:tcPr>
            <w:tcW w:w="1412" w:type="dxa"/>
            <w:tcBorders>
              <w:top w:val="nil"/>
              <w:left w:val="single" w:sz="4" w:space="0" w:color="auto"/>
              <w:bottom w:val="nil"/>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0,00</w:t>
            </w:r>
          </w:p>
        </w:tc>
      </w:tr>
      <w:tr w:rsidR="003E6725" w:rsidRPr="003E6725" w:rsidTr="00A76623">
        <w:trPr>
          <w:trHeight w:val="300"/>
        </w:trPr>
        <w:tc>
          <w:tcPr>
            <w:tcW w:w="4840" w:type="dxa"/>
            <w:tcBorders>
              <w:top w:val="nil"/>
              <w:left w:val="single" w:sz="4" w:space="0" w:color="auto"/>
              <w:bottom w:val="nil"/>
              <w:right w:val="nil"/>
            </w:tcBorders>
            <w:shd w:val="clear" w:color="auto" w:fill="auto"/>
            <w:noWrap/>
            <w:vAlign w:val="bottom"/>
            <w:hideMark/>
          </w:tcPr>
          <w:p w:rsidR="003E6725" w:rsidRPr="003E6725" w:rsidRDefault="003E6725" w:rsidP="003E6725">
            <w:pPr>
              <w:ind w:firstLineChars="100" w:firstLine="220"/>
              <w:rPr>
                <w:rFonts w:ascii="Calibri" w:hAnsi="Calibri"/>
                <w:color w:val="000000"/>
                <w:sz w:val="22"/>
                <w:szCs w:val="22"/>
                <w:lang w:eastAsia="da-DK"/>
              </w:rPr>
            </w:pPr>
            <w:r w:rsidRPr="003E6725">
              <w:rPr>
                <w:rFonts w:ascii="Calibri" w:hAnsi="Calibri"/>
                <w:color w:val="000000"/>
                <w:sz w:val="22"/>
                <w:szCs w:val="22"/>
                <w:lang w:eastAsia="da-DK"/>
              </w:rPr>
              <w:t xml:space="preserve">Fællessekretariatet </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101.366,00</w:t>
            </w:r>
          </w:p>
        </w:tc>
        <w:tc>
          <w:tcPr>
            <w:tcW w:w="1413" w:type="dxa"/>
            <w:tcBorders>
              <w:top w:val="nil"/>
              <w:left w:val="nil"/>
              <w:bottom w:val="nil"/>
              <w:right w:val="nil"/>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117.899,50</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3E6725" w:rsidRPr="003E6725" w:rsidRDefault="003E6725" w:rsidP="00F861BA">
            <w:pPr>
              <w:jc w:val="right"/>
              <w:rPr>
                <w:rFonts w:ascii="Calibri" w:hAnsi="Calibri"/>
                <w:color w:val="000000"/>
                <w:sz w:val="22"/>
                <w:szCs w:val="22"/>
                <w:lang w:eastAsia="da-DK"/>
              </w:rPr>
            </w:pPr>
            <w:r w:rsidRPr="003E6725">
              <w:rPr>
                <w:rFonts w:ascii="Calibri" w:hAnsi="Calibri"/>
                <w:color w:val="000000"/>
                <w:sz w:val="22"/>
                <w:szCs w:val="22"/>
                <w:lang w:eastAsia="da-DK"/>
              </w:rPr>
              <w:t>800,00</w:t>
            </w:r>
          </w:p>
        </w:tc>
      </w:tr>
      <w:tr w:rsidR="003E6725" w:rsidRPr="003E6725" w:rsidTr="00A76623">
        <w:trPr>
          <w:trHeight w:val="315"/>
        </w:trPr>
        <w:tc>
          <w:tcPr>
            <w:tcW w:w="48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E6725" w:rsidRPr="003E6725" w:rsidRDefault="003E6725" w:rsidP="003E6725">
            <w:pPr>
              <w:ind w:firstLineChars="100" w:firstLine="221"/>
              <w:rPr>
                <w:rFonts w:ascii="Calibri" w:hAnsi="Calibri"/>
                <w:b/>
                <w:bCs/>
                <w:color w:val="000000"/>
                <w:sz w:val="22"/>
                <w:szCs w:val="22"/>
                <w:lang w:eastAsia="da-DK"/>
              </w:rPr>
            </w:pPr>
            <w:r w:rsidRPr="003E6725">
              <w:rPr>
                <w:rFonts w:ascii="Calibri" w:hAnsi="Calibri"/>
                <w:b/>
                <w:bCs/>
                <w:color w:val="000000"/>
                <w:sz w:val="22"/>
                <w:szCs w:val="22"/>
                <w:lang w:eastAsia="da-DK"/>
              </w:rPr>
              <w:t>TOTAL</w:t>
            </w:r>
          </w:p>
        </w:tc>
        <w:tc>
          <w:tcPr>
            <w:tcW w:w="1412" w:type="dxa"/>
            <w:tcBorders>
              <w:top w:val="single" w:sz="4" w:space="0" w:color="auto"/>
              <w:left w:val="single" w:sz="4" w:space="0" w:color="auto"/>
              <w:bottom w:val="double" w:sz="6" w:space="0" w:color="auto"/>
              <w:right w:val="nil"/>
            </w:tcBorders>
            <w:shd w:val="clear" w:color="auto" w:fill="auto"/>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1.209.340,14</w:t>
            </w:r>
          </w:p>
        </w:tc>
        <w:tc>
          <w:tcPr>
            <w:tcW w:w="1413" w:type="dxa"/>
            <w:tcBorders>
              <w:top w:val="single" w:sz="4" w:space="0" w:color="auto"/>
              <w:left w:val="nil"/>
              <w:bottom w:val="double" w:sz="6" w:space="0" w:color="auto"/>
              <w:right w:val="nil"/>
            </w:tcBorders>
            <w:shd w:val="clear" w:color="auto" w:fill="auto"/>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1.338.095,44</w:t>
            </w:r>
          </w:p>
        </w:tc>
        <w:tc>
          <w:tcPr>
            <w:tcW w:w="1412" w:type="dxa"/>
            <w:tcBorders>
              <w:top w:val="single" w:sz="4" w:space="0" w:color="auto"/>
              <w:left w:val="nil"/>
              <w:bottom w:val="double" w:sz="6" w:space="0" w:color="auto"/>
              <w:right w:val="single" w:sz="4" w:space="0" w:color="auto"/>
            </w:tcBorders>
            <w:shd w:val="clear" w:color="auto" w:fill="auto"/>
            <w:noWrap/>
            <w:vAlign w:val="bottom"/>
            <w:hideMark/>
          </w:tcPr>
          <w:p w:rsidR="003E6725" w:rsidRPr="003E6725" w:rsidRDefault="003E6725" w:rsidP="00F861BA">
            <w:pPr>
              <w:jc w:val="right"/>
              <w:rPr>
                <w:rFonts w:ascii="Calibri" w:hAnsi="Calibri"/>
                <w:b/>
                <w:bCs/>
                <w:color w:val="000000"/>
                <w:sz w:val="22"/>
                <w:szCs w:val="22"/>
                <w:lang w:eastAsia="da-DK"/>
              </w:rPr>
            </w:pPr>
            <w:r w:rsidRPr="003E6725">
              <w:rPr>
                <w:rFonts w:ascii="Calibri" w:hAnsi="Calibri"/>
                <w:b/>
                <w:bCs/>
                <w:color w:val="000000"/>
                <w:sz w:val="22"/>
                <w:szCs w:val="22"/>
                <w:lang w:eastAsia="da-DK"/>
              </w:rPr>
              <w:t>956.862,73</w:t>
            </w:r>
          </w:p>
        </w:tc>
      </w:tr>
      <w:tr w:rsidR="00A76623" w:rsidRPr="003E6725" w:rsidTr="00A76623">
        <w:trPr>
          <w:trHeight w:val="315"/>
        </w:trPr>
        <w:tc>
          <w:tcPr>
            <w:tcW w:w="9077" w:type="dxa"/>
            <w:gridSpan w:val="4"/>
            <w:tcBorders>
              <w:top w:val="nil"/>
              <w:left w:val="nil"/>
              <w:bottom w:val="nil"/>
            </w:tcBorders>
            <w:shd w:val="clear" w:color="auto" w:fill="auto"/>
            <w:noWrap/>
            <w:vAlign w:val="bottom"/>
            <w:hideMark/>
          </w:tcPr>
          <w:p w:rsidR="00A76623" w:rsidRDefault="00A76623" w:rsidP="003E6725">
            <w:pPr>
              <w:ind w:firstLineChars="100" w:firstLine="220"/>
              <w:rPr>
                <w:rFonts w:ascii="Calibri" w:hAnsi="Calibri"/>
                <w:color w:val="000000"/>
                <w:sz w:val="22"/>
                <w:szCs w:val="22"/>
                <w:lang w:eastAsia="da-DK"/>
              </w:rPr>
            </w:pPr>
            <w:r>
              <w:rPr>
                <w:rFonts w:ascii="Calibri" w:hAnsi="Calibri"/>
                <w:color w:val="000000"/>
                <w:sz w:val="22"/>
                <w:szCs w:val="22"/>
                <w:lang w:eastAsia="da-DK"/>
              </w:rPr>
              <w:t xml:space="preserve">*) Trukket via </w:t>
            </w:r>
            <w:proofErr w:type="spellStart"/>
            <w:r>
              <w:rPr>
                <w:rFonts w:ascii="Calibri" w:hAnsi="Calibri"/>
                <w:color w:val="000000"/>
                <w:sz w:val="22"/>
                <w:szCs w:val="22"/>
                <w:lang w:eastAsia="da-DK"/>
              </w:rPr>
              <w:t>LOS’en</w:t>
            </w:r>
            <w:proofErr w:type="spellEnd"/>
            <w:r>
              <w:rPr>
                <w:rFonts w:ascii="Calibri" w:hAnsi="Calibri"/>
                <w:color w:val="000000"/>
                <w:sz w:val="22"/>
                <w:szCs w:val="22"/>
                <w:lang w:eastAsia="da-DK"/>
              </w:rPr>
              <w:t xml:space="preserve"> - </w:t>
            </w:r>
            <w:r w:rsidRPr="00A76623">
              <w:rPr>
                <w:rFonts w:ascii="Calibri" w:hAnsi="Calibri"/>
                <w:color w:val="000000"/>
                <w:sz w:val="22"/>
                <w:szCs w:val="22"/>
                <w:lang w:eastAsia="da-DK"/>
              </w:rPr>
              <w:t xml:space="preserve">BEMÆRK at visse EAN numre ikke indgår i </w:t>
            </w:r>
            <w:proofErr w:type="spellStart"/>
            <w:r w:rsidRPr="00A76623">
              <w:rPr>
                <w:rFonts w:ascii="Calibri" w:hAnsi="Calibri"/>
                <w:color w:val="000000"/>
                <w:sz w:val="22"/>
                <w:szCs w:val="22"/>
                <w:lang w:eastAsia="da-DK"/>
              </w:rPr>
              <w:t>LOS'en</w:t>
            </w:r>
            <w:proofErr w:type="spellEnd"/>
            <w:r w:rsidRPr="00A76623">
              <w:rPr>
                <w:rFonts w:ascii="Calibri" w:hAnsi="Calibri"/>
                <w:color w:val="000000"/>
                <w:sz w:val="22"/>
                <w:szCs w:val="22"/>
                <w:lang w:eastAsia="da-DK"/>
              </w:rPr>
              <w:t>, hvorfor disse ikke er medtaget, derfor afviger totalen en smule</w:t>
            </w:r>
          </w:p>
          <w:p w:rsidR="00A76623" w:rsidRPr="003E6725" w:rsidRDefault="00A76623" w:rsidP="003E6725">
            <w:pPr>
              <w:ind w:firstLineChars="100" w:firstLine="220"/>
              <w:rPr>
                <w:rFonts w:ascii="Calibri" w:hAnsi="Calibri"/>
                <w:color w:val="000000"/>
                <w:sz w:val="22"/>
                <w:szCs w:val="22"/>
                <w:lang w:eastAsia="da-DK"/>
              </w:rPr>
            </w:pPr>
          </w:p>
        </w:tc>
      </w:tr>
    </w:tbl>
    <w:p w:rsidR="00650851" w:rsidRDefault="00650851" w:rsidP="00650851">
      <w:pPr>
        <w:spacing w:line="360" w:lineRule="auto"/>
        <w:rPr>
          <w:rFonts w:asciiTheme="minorHAnsi" w:hAnsiTheme="minorHAnsi" w:cs="Arial"/>
          <w:color w:val="000000"/>
          <w:szCs w:val="24"/>
          <w:lang w:eastAsia="da-DK"/>
        </w:rPr>
      </w:pPr>
      <w:r w:rsidRPr="00C0000A">
        <w:rPr>
          <w:rFonts w:asciiTheme="minorHAnsi" w:hAnsiTheme="minorHAnsi" w:cs="Arial"/>
          <w:color w:val="000000"/>
          <w:szCs w:val="24"/>
          <w:lang w:eastAsia="da-DK"/>
        </w:rPr>
        <w:t xml:space="preserve">De 3 fagområder med størst forbrug i 2015 var Teknik &amp; Miljø, Kultur &amp; Idræt samt </w:t>
      </w:r>
      <w:r w:rsidR="00AA0BC2">
        <w:rPr>
          <w:rFonts w:asciiTheme="minorHAnsi" w:hAnsiTheme="minorHAnsi" w:cs="Arial"/>
          <w:color w:val="000000"/>
          <w:szCs w:val="24"/>
          <w:lang w:eastAsia="da-DK"/>
        </w:rPr>
        <w:t>Visit Fredericia</w:t>
      </w:r>
      <w:r w:rsidRPr="00C0000A">
        <w:rPr>
          <w:rFonts w:asciiTheme="minorHAnsi" w:hAnsiTheme="minorHAnsi" w:cs="Arial"/>
          <w:color w:val="000000"/>
          <w:szCs w:val="24"/>
          <w:lang w:eastAsia="da-DK"/>
        </w:rPr>
        <w:t xml:space="preserve">, som har forbrugt </w:t>
      </w:r>
      <w:r w:rsidR="003E6725">
        <w:rPr>
          <w:rFonts w:asciiTheme="minorHAnsi" w:hAnsiTheme="minorHAnsi" w:cs="Arial"/>
          <w:color w:val="000000"/>
          <w:szCs w:val="24"/>
          <w:lang w:eastAsia="da-DK"/>
        </w:rPr>
        <w:t>45</w:t>
      </w:r>
      <w:r w:rsidR="00AA0BC2">
        <w:rPr>
          <w:rFonts w:asciiTheme="minorHAnsi" w:hAnsiTheme="minorHAnsi" w:cs="Arial"/>
          <w:color w:val="000000"/>
          <w:szCs w:val="24"/>
          <w:lang w:eastAsia="da-DK"/>
        </w:rPr>
        <w:t>,</w:t>
      </w:r>
      <w:r w:rsidR="003E6725">
        <w:rPr>
          <w:rFonts w:asciiTheme="minorHAnsi" w:hAnsiTheme="minorHAnsi" w:cs="Arial"/>
          <w:color w:val="000000"/>
          <w:szCs w:val="24"/>
          <w:lang w:eastAsia="da-DK"/>
        </w:rPr>
        <w:t>9</w:t>
      </w:r>
      <w:r w:rsidRPr="00C0000A">
        <w:rPr>
          <w:rFonts w:asciiTheme="minorHAnsi" w:hAnsiTheme="minorHAnsi" w:cs="Arial"/>
          <w:color w:val="000000"/>
          <w:szCs w:val="24"/>
          <w:lang w:eastAsia="da-DK"/>
        </w:rPr>
        <w:t xml:space="preserve"> % (</w:t>
      </w:r>
      <w:r w:rsidR="00AA0BC2">
        <w:rPr>
          <w:rFonts w:asciiTheme="minorHAnsi" w:hAnsiTheme="minorHAnsi" w:cs="Arial"/>
          <w:color w:val="000000"/>
          <w:szCs w:val="24"/>
          <w:lang w:eastAsia="da-DK"/>
        </w:rPr>
        <w:t>614.854</w:t>
      </w:r>
      <w:r w:rsidRPr="00C0000A">
        <w:rPr>
          <w:rFonts w:asciiTheme="minorHAnsi" w:hAnsiTheme="minorHAnsi" w:cs="Arial"/>
          <w:color w:val="000000"/>
          <w:szCs w:val="24"/>
          <w:lang w:eastAsia="da-DK"/>
        </w:rPr>
        <w:t xml:space="preserve"> kr./1.</w:t>
      </w:r>
      <w:r w:rsidR="00AA0BC2">
        <w:rPr>
          <w:rFonts w:asciiTheme="minorHAnsi" w:hAnsiTheme="minorHAnsi" w:cs="Arial"/>
          <w:color w:val="000000"/>
          <w:szCs w:val="24"/>
          <w:lang w:eastAsia="da-DK"/>
        </w:rPr>
        <w:t>3</w:t>
      </w:r>
      <w:r w:rsidR="00704B3D">
        <w:rPr>
          <w:rFonts w:asciiTheme="minorHAnsi" w:hAnsiTheme="minorHAnsi" w:cs="Arial"/>
          <w:color w:val="000000"/>
          <w:szCs w:val="24"/>
          <w:lang w:eastAsia="da-DK"/>
        </w:rPr>
        <w:t>3</w:t>
      </w:r>
      <w:r w:rsidR="00AA0BC2">
        <w:rPr>
          <w:rFonts w:asciiTheme="minorHAnsi" w:hAnsiTheme="minorHAnsi" w:cs="Arial"/>
          <w:color w:val="000000"/>
          <w:szCs w:val="24"/>
          <w:lang w:eastAsia="da-DK"/>
        </w:rPr>
        <w:t>8</w:t>
      </w:r>
      <w:r w:rsidRPr="00C0000A">
        <w:rPr>
          <w:rFonts w:asciiTheme="minorHAnsi" w:hAnsiTheme="minorHAnsi" w:cs="Arial"/>
          <w:color w:val="000000"/>
          <w:szCs w:val="24"/>
          <w:lang w:eastAsia="da-DK"/>
        </w:rPr>
        <w:t>.</w:t>
      </w:r>
      <w:r w:rsidR="00704B3D">
        <w:rPr>
          <w:rFonts w:asciiTheme="minorHAnsi" w:hAnsiTheme="minorHAnsi" w:cs="Arial"/>
          <w:color w:val="000000"/>
          <w:szCs w:val="24"/>
          <w:lang w:eastAsia="da-DK"/>
        </w:rPr>
        <w:t>095</w:t>
      </w:r>
      <w:r w:rsidRPr="00C0000A">
        <w:rPr>
          <w:rFonts w:asciiTheme="minorHAnsi" w:hAnsiTheme="minorHAnsi" w:cs="Arial"/>
          <w:color w:val="000000"/>
          <w:szCs w:val="24"/>
          <w:lang w:eastAsia="da-DK"/>
        </w:rPr>
        <w:t xml:space="preserve"> kr.) af det samlede forbrug på eksterne leverandører. Det kan også udledes, at størstedelen af forbruget ligger på vækstdirektørens område, </w:t>
      </w:r>
      <w:r w:rsidR="003E6725">
        <w:rPr>
          <w:rFonts w:asciiTheme="minorHAnsi" w:hAnsiTheme="minorHAnsi" w:cs="Arial"/>
          <w:color w:val="000000"/>
          <w:szCs w:val="24"/>
          <w:lang w:eastAsia="da-DK"/>
        </w:rPr>
        <w:t>63,1</w:t>
      </w:r>
      <w:r w:rsidRPr="00C0000A">
        <w:rPr>
          <w:rFonts w:asciiTheme="minorHAnsi" w:hAnsiTheme="minorHAnsi" w:cs="Arial"/>
          <w:color w:val="000000"/>
          <w:szCs w:val="24"/>
          <w:lang w:eastAsia="da-DK"/>
        </w:rPr>
        <w:t xml:space="preserve"> % (</w:t>
      </w:r>
      <w:r w:rsidR="00AA0BC2">
        <w:rPr>
          <w:rFonts w:asciiTheme="minorHAnsi" w:hAnsiTheme="minorHAnsi" w:cs="Arial"/>
          <w:color w:val="000000"/>
          <w:szCs w:val="24"/>
          <w:lang w:eastAsia="da-DK"/>
        </w:rPr>
        <w:t>843.941</w:t>
      </w:r>
      <w:r w:rsidRPr="00C0000A">
        <w:rPr>
          <w:rFonts w:asciiTheme="minorHAnsi" w:hAnsiTheme="minorHAnsi" w:cs="Arial"/>
          <w:color w:val="000000"/>
          <w:szCs w:val="24"/>
          <w:lang w:eastAsia="da-DK"/>
        </w:rPr>
        <w:t xml:space="preserve"> kr./</w:t>
      </w:r>
      <w:r w:rsidR="00AA0BC2" w:rsidRPr="00C0000A">
        <w:rPr>
          <w:rFonts w:asciiTheme="minorHAnsi" w:hAnsiTheme="minorHAnsi" w:cs="Arial"/>
          <w:color w:val="000000"/>
          <w:szCs w:val="24"/>
          <w:lang w:eastAsia="da-DK"/>
        </w:rPr>
        <w:t>1.</w:t>
      </w:r>
      <w:r w:rsidR="00AA0BC2">
        <w:rPr>
          <w:rFonts w:asciiTheme="minorHAnsi" w:hAnsiTheme="minorHAnsi" w:cs="Arial"/>
          <w:color w:val="000000"/>
          <w:szCs w:val="24"/>
          <w:lang w:eastAsia="da-DK"/>
        </w:rPr>
        <w:t>3</w:t>
      </w:r>
      <w:r w:rsidR="00704B3D">
        <w:rPr>
          <w:rFonts w:asciiTheme="minorHAnsi" w:hAnsiTheme="minorHAnsi" w:cs="Arial"/>
          <w:color w:val="000000"/>
          <w:szCs w:val="24"/>
          <w:lang w:eastAsia="da-DK"/>
        </w:rPr>
        <w:t>3</w:t>
      </w:r>
      <w:r w:rsidR="00AA0BC2">
        <w:rPr>
          <w:rFonts w:asciiTheme="minorHAnsi" w:hAnsiTheme="minorHAnsi" w:cs="Arial"/>
          <w:color w:val="000000"/>
          <w:szCs w:val="24"/>
          <w:lang w:eastAsia="da-DK"/>
        </w:rPr>
        <w:t>8</w:t>
      </w:r>
      <w:r w:rsidR="00AA0BC2" w:rsidRPr="00C0000A">
        <w:rPr>
          <w:rFonts w:asciiTheme="minorHAnsi" w:hAnsiTheme="minorHAnsi" w:cs="Arial"/>
          <w:color w:val="000000"/>
          <w:szCs w:val="24"/>
          <w:lang w:eastAsia="da-DK"/>
        </w:rPr>
        <w:t>.</w:t>
      </w:r>
      <w:r w:rsidR="00704B3D">
        <w:rPr>
          <w:rFonts w:asciiTheme="minorHAnsi" w:hAnsiTheme="minorHAnsi" w:cs="Arial"/>
          <w:color w:val="000000"/>
          <w:szCs w:val="24"/>
          <w:lang w:eastAsia="da-DK"/>
        </w:rPr>
        <w:t>095</w:t>
      </w:r>
      <w:r w:rsidRPr="00C0000A">
        <w:rPr>
          <w:rFonts w:asciiTheme="minorHAnsi" w:hAnsiTheme="minorHAnsi" w:cs="Arial"/>
          <w:color w:val="000000"/>
          <w:szCs w:val="24"/>
          <w:lang w:eastAsia="da-DK"/>
        </w:rPr>
        <w:t xml:space="preserve"> kr.).</w:t>
      </w:r>
    </w:p>
    <w:p w:rsidR="00F861BA" w:rsidRDefault="00F861BA" w:rsidP="00650851">
      <w:pPr>
        <w:spacing w:line="360" w:lineRule="auto"/>
        <w:rPr>
          <w:rFonts w:asciiTheme="minorHAnsi" w:hAnsiTheme="minorHAnsi" w:cs="Arial"/>
          <w:color w:val="000000"/>
          <w:szCs w:val="24"/>
          <w:lang w:eastAsia="da-DK"/>
        </w:rPr>
      </w:pPr>
    </w:p>
    <w:p w:rsidR="007F543E" w:rsidRPr="00C0000A" w:rsidRDefault="007F543E" w:rsidP="00C0000A">
      <w:pPr>
        <w:pStyle w:val="Overskrift1"/>
        <w:numPr>
          <w:ilvl w:val="0"/>
          <w:numId w:val="0"/>
        </w:numPr>
        <w:spacing w:line="360" w:lineRule="auto"/>
        <w:rPr>
          <w:ins w:id="1" w:author="Forfatter"/>
          <w:rFonts w:asciiTheme="minorHAnsi" w:hAnsiTheme="minorHAnsi"/>
          <w:color w:val="000000" w:themeColor="text1"/>
          <w:lang w:eastAsia="da-DK"/>
        </w:rPr>
      </w:pPr>
      <w:r w:rsidRPr="00C0000A">
        <w:rPr>
          <w:rFonts w:asciiTheme="minorHAnsi" w:hAnsiTheme="minorHAnsi"/>
          <w:color w:val="000000" w:themeColor="text1"/>
          <w:lang w:eastAsia="da-DK"/>
        </w:rPr>
        <w:lastRenderedPageBreak/>
        <w:t>InTERN AFREGNINg (Grafisk team)</w:t>
      </w:r>
    </w:p>
    <w:p w:rsidR="008B35E3" w:rsidRPr="00C0000A" w:rsidRDefault="007F543E" w:rsidP="00C0000A">
      <w:pPr>
        <w:spacing w:line="360" w:lineRule="auto"/>
        <w:rPr>
          <w:rFonts w:asciiTheme="minorHAnsi" w:hAnsiTheme="minorHAnsi" w:cs="Arial"/>
          <w:color w:val="000000" w:themeColor="text1"/>
          <w:szCs w:val="24"/>
          <w:lang w:eastAsia="da-DK"/>
        </w:rPr>
      </w:pPr>
      <w:r w:rsidRPr="00C0000A">
        <w:rPr>
          <w:rFonts w:asciiTheme="minorHAnsi" w:hAnsiTheme="minorHAnsi" w:cs="Arial"/>
          <w:color w:val="000000" w:themeColor="text1"/>
          <w:szCs w:val="24"/>
          <w:lang w:eastAsia="da-DK"/>
        </w:rPr>
        <w:t xml:space="preserve">Der er analyseret på </w:t>
      </w:r>
      <w:r w:rsidR="0030021B" w:rsidRPr="00C0000A">
        <w:rPr>
          <w:rFonts w:asciiTheme="minorHAnsi" w:hAnsiTheme="minorHAnsi" w:cs="Arial"/>
          <w:color w:val="000000" w:themeColor="text1"/>
          <w:szCs w:val="24"/>
          <w:lang w:eastAsia="da-DK"/>
        </w:rPr>
        <w:t xml:space="preserve">det internt afregnede </w:t>
      </w:r>
      <w:r w:rsidRPr="00C0000A">
        <w:rPr>
          <w:rFonts w:asciiTheme="minorHAnsi" w:hAnsiTheme="minorHAnsi" w:cs="Arial"/>
          <w:color w:val="000000" w:themeColor="text1"/>
          <w:szCs w:val="24"/>
          <w:lang w:eastAsia="da-DK"/>
        </w:rPr>
        <w:t>forbrug på direktør- og på fagområder i 2015. Fordelingen fremgår af nedenstående tabel</w:t>
      </w:r>
      <w:r w:rsidR="00842C50" w:rsidRPr="00C0000A">
        <w:rPr>
          <w:rFonts w:asciiTheme="minorHAnsi" w:hAnsiTheme="minorHAnsi" w:cs="Arial"/>
          <w:color w:val="000000" w:themeColor="text1"/>
          <w:szCs w:val="24"/>
          <w:lang w:eastAsia="da-DK"/>
        </w:rPr>
        <w:t>:</w:t>
      </w:r>
    </w:p>
    <w:tbl>
      <w:tblPr>
        <w:tblW w:w="4840" w:type="dxa"/>
        <w:tblInd w:w="58" w:type="dxa"/>
        <w:tblCellMar>
          <w:left w:w="70" w:type="dxa"/>
          <w:right w:w="70" w:type="dxa"/>
        </w:tblCellMar>
        <w:tblLook w:val="04A0" w:firstRow="1" w:lastRow="0" w:firstColumn="1" w:lastColumn="0" w:noHBand="0" w:noVBand="1"/>
      </w:tblPr>
      <w:tblGrid>
        <w:gridCol w:w="3320"/>
        <w:gridCol w:w="1520"/>
      </w:tblGrid>
      <w:tr w:rsidR="00B34525" w:rsidRPr="00C0000A" w:rsidTr="00842C50">
        <w:trPr>
          <w:trHeight w:val="288"/>
        </w:trPr>
        <w:tc>
          <w:tcPr>
            <w:tcW w:w="3320" w:type="dxa"/>
            <w:tcBorders>
              <w:top w:val="single" w:sz="4" w:space="0" w:color="auto"/>
              <w:left w:val="single" w:sz="4" w:space="0" w:color="auto"/>
              <w:bottom w:val="single" w:sz="4" w:space="0" w:color="auto"/>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Profitcenter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42C50" w:rsidRPr="00C0000A" w:rsidRDefault="00842C50" w:rsidP="00C0000A">
            <w:pPr>
              <w:spacing w:line="360" w:lineRule="auto"/>
              <w:jc w:val="center"/>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Beløb 2015</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b/>
                <w:bCs/>
                <w:color w:val="000000" w:themeColor="text1"/>
                <w:szCs w:val="22"/>
                <w:lang w:eastAsia="da-DK"/>
              </w:rPr>
            </w:pPr>
            <w:r w:rsidRPr="00C0000A">
              <w:rPr>
                <w:rFonts w:asciiTheme="minorHAnsi" w:hAnsiTheme="minorHAnsi"/>
                <w:b/>
                <w:bCs/>
                <w:color w:val="000000" w:themeColor="text1"/>
                <w:sz w:val="22"/>
                <w:szCs w:val="22"/>
                <w:lang w:eastAsia="da-DK"/>
              </w:rPr>
              <w:t>Kommunaldirektør</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b/>
                <w:bCs/>
                <w:color w:val="000000" w:themeColor="text1"/>
                <w:szCs w:val="22"/>
                <w:lang w:eastAsia="da-DK"/>
              </w:rPr>
            </w:pPr>
            <w:r w:rsidRPr="00C0000A">
              <w:rPr>
                <w:rFonts w:asciiTheme="minorHAnsi" w:hAnsiTheme="minorHAnsi"/>
                <w:b/>
                <w:bCs/>
                <w:color w:val="000000" w:themeColor="text1"/>
                <w:sz w:val="22"/>
                <w:szCs w:val="22"/>
                <w:lang w:eastAsia="da-DK"/>
              </w:rPr>
              <w:t>185.246</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Administrationen</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28.320</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Direktion</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11.110</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HR og Facility</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30.861</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Politik og Kommunikation</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104.375</w:t>
            </w:r>
          </w:p>
        </w:tc>
      </w:tr>
      <w:tr w:rsidR="00B34525" w:rsidRPr="00C0000A" w:rsidTr="00842C50">
        <w:trPr>
          <w:trHeight w:val="288"/>
        </w:trPr>
        <w:tc>
          <w:tcPr>
            <w:tcW w:w="3320" w:type="dxa"/>
            <w:tcBorders>
              <w:top w:val="nil"/>
              <w:left w:val="single" w:sz="4" w:space="0" w:color="auto"/>
              <w:bottom w:val="single" w:sz="4" w:space="0" w:color="auto"/>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Økonomi og Digitalisering</w:t>
            </w:r>
          </w:p>
        </w:tc>
        <w:tc>
          <w:tcPr>
            <w:tcW w:w="1520" w:type="dxa"/>
            <w:tcBorders>
              <w:top w:val="nil"/>
              <w:left w:val="nil"/>
              <w:bottom w:val="single" w:sz="4" w:space="0" w:color="auto"/>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10.230</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b/>
                <w:bCs/>
                <w:color w:val="000000" w:themeColor="text1"/>
                <w:szCs w:val="22"/>
                <w:lang w:eastAsia="da-DK"/>
              </w:rPr>
            </w:pPr>
            <w:r w:rsidRPr="00C0000A">
              <w:rPr>
                <w:rFonts w:asciiTheme="minorHAnsi" w:hAnsiTheme="minorHAnsi"/>
                <w:b/>
                <w:bCs/>
                <w:color w:val="000000" w:themeColor="text1"/>
                <w:sz w:val="22"/>
                <w:szCs w:val="22"/>
                <w:lang w:eastAsia="da-DK"/>
              </w:rPr>
              <w:t>Velfærd</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b/>
                <w:bCs/>
                <w:color w:val="000000" w:themeColor="text1"/>
                <w:szCs w:val="22"/>
                <w:lang w:eastAsia="da-DK"/>
              </w:rPr>
            </w:pPr>
            <w:r w:rsidRPr="00C0000A">
              <w:rPr>
                <w:rFonts w:asciiTheme="minorHAnsi" w:hAnsiTheme="minorHAnsi"/>
                <w:b/>
                <w:bCs/>
                <w:color w:val="000000" w:themeColor="text1"/>
                <w:sz w:val="22"/>
                <w:szCs w:val="22"/>
                <w:lang w:eastAsia="da-DK"/>
              </w:rPr>
              <w:t>108.031</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Børn og Unge</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59.740</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Kultur og Idræt</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2.625</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Pleje og Omsorg</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36.341</w:t>
            </w:r>
          </w:p>
        </w:tc>
      </w:tr>
      <w:tr w:rsidR="00B34525" w:rsidRPr="00C0000A" w:rsidTr="00842C50">
        <w:trPr>
          <w:trHeight w:val="288"/>
        </w:trPr>
        <w:tc>
          <w:tcPr>
            <w:tcW w:w="3320" w:type="dxa"/>
            <w:tcBorders>
              <w:top w:val="nil"/>
              <w:left w:val="single" w:sz="4" w:space="0" w:color="auto"/>
              <w:bottom w:val="single" w:sz="4" w:space="0" w:color="auto"/>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Voksenservice</w:t>
            </w:r>
          </w:p>
        </w:tc>
        <w:tc>
          <w:tcPr>
            <w:tcW w:w="1520" w:type="dxa"/>
            <w:tcBorders>
              <w:top w:val="nil"/>
              <w:left w:val="nil"/>
              <w:bottom w:val="single" w:sz="4" w:space="0" w:color="auto"/>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9.325</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b/>
                <w:bCs/>
                <w:color w:val="000000" w:themeColor="text1"/>
                <w:szCs w:val="22"/>
                <w:lang w:eastAsia="da-DK"/>
              </w:rPr>
            </w:pPr>
            <w:r w:rsidRPr="00C0000A">
              <w:rPr>
                <w:rFonts w:asciiTheme="minorHAnsi" w:hAnsiTheme="minorHAnsi"/>
                <w:b/>
                <w:bCs/>
                <w:color w:val="000000" w:themeColor="text1"/>
                <w:sz w:val="22"/>
                <w:szCs w:val="22"/>
                <w:lang w:eastAsia="da-DK"/>
              </w:rPr>
              <w:t>Vækst</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b/>
                <w:bCs/>
                <w:color w:val="000000" w:themeColor="text1"/>
                <w:szCs w:val="22"/>
                <w:lang w:eastAsia="da-DK"/>
              </w:rPr>
            </w:pPr>
            <w:r w:rsidRPr="00C0000A">
              <w:rPr>
                <w:rFonts w:asciiTheme="minorHAnsi" w:hAnsiTheme="minorHAnsi"/>
                <w:b/>
                <w:bCs/>
                <w:color w:val="000000" w:themeColor="text1"/>
                <w:sz w:val="22"/>
                <w:szCs w:val="22"/>
                <w:lang w:eastAsia="da-DK"/>
              </w:rPr>
              <w:t>154.816</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Arbejdsmarked og Borgerservice</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24.845</w:t>
            </w:r>
          </w:p>
        </w:tc>
      </w:tr>
      <w:tr w:rsidR="00B34525" w:rsidRPr="00C0000A" w:rsidTr="00842C50">
        <w:trPr>
          <w:trHeight w:val="288"/>
        </w:trPr>
        <w:tc>
          <w:tcPr>
            <w:tcW w:w="3320" w:type="dxa"/>
            <w:tcBorders>
              <w:top w:val="nil"/>
              <w:left w:val="single" w:sz="4" w:space="0" w:color="auto"/>
              <w:bottom w:val="nil"/>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Kultur og Idræt</w:t>
            </w:r>
          </w:p>
        </w:tc>
        <w:tc>
          <w:tcPr>
            <w:tcW w:w="1520" w:type="dxa"/>
            <w:tcBorders>
              <w:top w:val="nil"/>
              <w:left w:val="nil"/>
              <w:bottom w:val="nil"/>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76.016</w:t>
            </w:r>
          </w:p>
        </w:tc>
      </w:tr>
      <w:tr w:rsidR="00B34525" w:rsidRPr="00C0000A" w:rsidTr="00842C50">
        <w:trPr>
          <w:trHeight w:val="288"/>
        </w:trPr>
        <w:tc>
          <w:tcPr>
            <w:tcW w:w="3320" w:type="dxa"/>
            <w:tcBorders>
              <w:top w:val="nil"/>
              <w:left w:val="single" w:sz="4" w:space="0" w:color="auto"/>
              <w:bottom w:val="single" w:sz="4" w:space="0" w:color="auto"/>
              <w:right w:val="nil"/>
            </w:tcBorders>
            <w:shd w:val="clear" w:color="auto" w:fill="auto"/>
            <w:noWrap/>
            <w:vAlign w:val="bottom"/>
            <w:hideMark/>
          </w:tcPr>
          <w:p w:rsidR="00842C50" w:rsidRPr="00C0000A" w:rsidRDefault="00842C50" w:rsidP="00C0000A">
            <w:pPr>
              <w:spacing w:line="360" w:lineRule="auto"/>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Teknik og Miljø</w:t>
            </w:r>
          </w:p>
        </w:tc>
        <w:tc>
          <w:tcPr>
            <w:tcW w:w="1520" w:type="dxa"/>
            <w:tcBorders>
              <w:top w:val="nil"/>
              <w:left w:val="nil"/>
              <w:bottom w:val="single" w:sz="4" w:space="0" w:color="auto"/>
              <w:right w:val="single" w:sz="4" w:space="0" w:color="auto"/>
            </w:tcBorders>
            <w:shd w:val="clear" w:color="auto" w:fill="auto"/>
            <w:noWrap/>
            <w:vAlign w:val="bottom"/>
            <w:hideMark/>
          </w:tcPr>
          <w:p w:rsidR="00842C50" w:rsidRPr="00C0000A" w:rsidRDefault="00842C50" w:rsidP="00C0000A">
            <w:pPr>
              <w:spacing w:line="360" w:lineRule="auto"/>
              <w:jc w:val="right"/>
              <w:rPr>
                <w:rFonts w:asciiTheme="minorHAnsi" w:hAnsiTheme="minorHAnsi"/>
                <w:color w:val="000000" w:themeColor="text1"/>
                <w:szCs w:val="22"/>
                <w:lang w:eastAsia="da-DK"/>
              </w:rPr>
            </w:pPr>
            <w:r w:rsidRPr="00C0000A">
              <w:rPr>
                <w:rFonts w:asciiTheme="minorHAnsi" w:hAnsiTheme="minorHAnsi"/>
                <w:color w:val="000000" w:themeColor="text1"/>
                <w:sz w:val="22"/>
                <w:szCs w:val="22"/>
                <w:lang w:eastAsia="da-DK"/>
              </w:rPr>
              <w:t>54.305</w:t>
            </w:r>
          </w:p>
        </w:tc>
      </w:tr>
      <w:tr w:rsidR="00B34525" w:rsidRPr="00C0000A" w:rsidTr="00842C50">
        <w:trPr>
          <w:trHeight w:val="288"/>
        </w:trPr>
        <w:tc>
          <w:tcPr>
            <w:tcW w:w="3320" w:type="dxa"/>
            <w:tcBorders>
              <w:top w:val="nil"/>
              <w:left w:val="single" w:sz="4" w:space="0" w:color="auto"/>
              <w:bottom w:val="single" w:sz="4" w:space="0" w:color="auto"/>
              <w:right w:val="nil"/>
            </w:tcBorders>
            <w:shd w:val="clear" w:color="000000" w:fill="FFFF00"/>
            <w:noWrap/>
            <w:vAlign w:val="bottom"/>
            <w:hideMark/>
          </w:tcPr>
          <w:p w:rsidR="00842C50" w:rsidRPr="00C0000A" w:rsidRDefault="00842C50" w:rsidP="00C0000A">
            <w:pPr>
              <w:spacing w:line="360" w:lineRule="auto"/>
              <w:rPr>
                <w:rFonts w:asciiTheme="minorHAnsi" w:hAnsiTheme="minorHAnsi"/>
                <w:b/>
                <w:bCs/>
                <w:color w:val="000000" w:themeColor="text1"/>
                <w:szCs w:val="22"/>
                <w:lang w:eastAsia="da-DK"/>
              </w:rPr>
            </w:pPr>
            <w:r w:rsidRPr="00C0000A">
              <w:rPr>
                <w:rFonts w:asciiTheme="minorHAnsi" w:hAnsiTheme="minorHAnsi"/>
                <w:b/>
                <w:bCs/>
                <w:color w:val="000000" w:themeColor="text1"/>
                <w:sz w:val="22"/>
                <w:szCs w:val="22"/>
                <w:lang w:eastAsia="da-DK"/>
              </w:rPr>
              <w:t>Hovedtotal</w:t>
            </w:r>
          </w:p>
        </w:tc>
        <w:tc>
          <w:tcPr>
            <w:tcW w:w="1520" w:type="dxa"/>
            <w:tcBorders>
              <w:top w:val="nil"/>
              <w:left w:val="nil"/>
              <w:bottom w:val="single" w:sz="4" w:space="0" w:color="auto"/>
              <w:right w:val="single" w:sz="4" w:space="0" w:color="auto"/>
            </w:tcBorders>
            <w:shd w:val="clear" w:color="000000" w:fill="FFFF00"/>
            <w:noWrap/>
            <w:vAlign w:val="bottom"/>
            <w:hideMark/>
          </w:tcPr>
          <w:p w:rsidR="00842C50" w:rsidRPr="00C0000A" w:rsidRDefault="00842C50" w:rsidP="00C0000A">
            <w:pPr>
              <w:spacing w:line="360" w:lineRule="auto"/>
              <w:jc w:val="right"/>
              <w:rPr>
                <w:rFonts w:asciiTheme="minorHAnsi" w:hAnsiTheme="minorHAnsi"/>
                <w:b/>
                <w:bCs/>
                <w:color w:val="000000" w:themeColor="text1"/>
                <w:szCs w:val="22"/>
                <w:lang w:eastAsia="da-DK"/>
              </w:rPr>
            </w:pPr>
            <w:r w:rsidRPr="00C0000A">
              <w:rPr>
                <w:rFonts w:asciiTheme="minorHAnsi" w:hAnsiTheme="minorHAnsi"/>
                <w:b/>
                <w:bCs/>
                <w:color w:val="000000" w:themeColor="text1"/>
                <w:sz w:val="22"/>
                <w:szCs w:val="22"/>
                <w:lang w:eastAsia="da-DK"/>
              </w:rPr>
              <w:t>448.093</w:t>
            </w:r>
          </w:p>
        </w:tc>
      </w:tr>
    </w:tbl>
    <w:p w:rsidR="007F543E" w:rsidRPr="00C0000A" w:rsidRDefault="007F543E" w:rsidP="00C0000A">
      <w:pPr>
        <w:spacing w:line="360" w:lineRule="auto"/>
        <w:rPr>
          <w:rFonts w:asciiTheme="minorHAnsi" w:hAnsiTheme="minorHAnsi" w:cs="Arial"/>
          <w:color w:val="000000" w:themeColor="text1"/>
          <w:szCs w:val="24"/>
          <w:lang w:eastAsia="da-DK"/>
        </w:rPr>
      </w:pPr>
    </w:p>
    <w:p w:rsidR="00842C50" w:rsidRPr="00C0000A" w:rsidRDefault="00842C50" w:rsidP="00C0000A">
      <w:pPr>
        <w:spacing w:line="360" w:lineRule="auto"/>
        <w:rPr>
          <w:rFonts w:asciiTheme="minorHAnsi" w:hAnsiTheme="minorHAnsi" w:cs="Arial"/>
          <w:color w:val="000000" w:themeColor="text1"/>
          <w:szCs w:val="24"/>
          <w:lang w:eastAsia="da-DK"/>
        </w:rPr>
      </w:pPr>
      <w:r w:rsidRPr="00C0000A">
        <w:rPr>
          <w:rFonts w:asciiTheme="minorHAnsi" w:hAnsiTheme="minorHAnsi" w:cs="Arial"/>
          <w:color w:val="000000" w:themeColor="text1"/>
          <w:szCs w:val="24"/>
          <w:lang w:eastAsia="da-DK"/>
        </w:rPr>
        <w:t>Opgaverne</w:t>
      </w:r>
      <w:r w:rsidR="008B5EA8">
        <w:rPr>
          <w:rFonts w:asciiTheme="minorHAnsi" w:hAnsiTheme="minorHAnsi" w:cs="Arial"/>
          <w:color w:val="000000" w:themeColor="text1"/>
          <w:szCs w:val="24"/>
          <w:lang w:eastAsia="da-DK"/>
        </w:rPr>
        <w:t>, som</w:t>
      </w:r>
      <w:r w:rsidRPr="00C0000A">
        <w:rPr>
          <w:rFonts w:asciiTheme="minorHAnsi" w:hAnsiTheme="minorHAnsi" w:cs="Arial"/>
          <w:color w:val="000000" w:themeColor="text1"/>
          <w:szCs w:val="24"/>
          <w:lang w:eastAsia="da-DK"/>
        </w:rPr>
        <w:t xml:space="preserve"> Grafisk Team har udført f</w:t>
      </w:r>
      <w:r w:rsidR="0030021B" w:rsidRPr="00C0000A">
        <w:rPr>
          <w:rFonts w:asciiTheme="minorHAnsi" w:hAnsiTheme="minorHAnsi" w:cs="Arial"/>
          <w:color w:val="000000" w:themeColor="text1"/>
          <w:szCs w:val="24"/>
          <w:lang w:eastAsia="da-DK"/>
        </w:rPr>
        <w:t>or</w:t>
      </w:r>
      <w:r w:rsidRPr="00C0000A">
        <w:rPr>
          <w:rFonts w:asciiTheme="minorHAnsi" w:hAnsiTheme="minorHAnsi" w:cs="Arial"/>
          <w:color w:val="000000" w:themeColor="text1"/>
          <w:szCs w:val="24"/>
          <w:lang w:eastAsia="da-DK"/>
        </w:rPr>
        <w:t xml:space="preserve"> afdelingerne i 2015</w:t>
      </w:r>
      <w:r w:rsidR="0030021B" w:rsidRPr="00C0000A">
        <w:rPr>
          <w:rFonts w:asciiTheme="minorHAnsi" w:hAnsiTheme="minorHAnsi" w:cs="Arial"/>
          <w:color w:val="000000" w:themeColor="text1"/>
          <w:szCs w:val="24"/>
          <w:lang w:eastAsia="da-DK"/>
        </w:rPr>
        <w:t>,</w:t>
      </w:r>
      <w:r w:rsidRPr="00C0000A">
        <w:rPr>
          <w:rFonts w:asciiTheme="minorHAnsi" w:hAnsiTheme="minorHAnsi" w:cs="Arial"/>
          <w:color w:val="000000" w:themeColor="text1"/>
          <w:szCs w:val="24"/>
          <w:lang w:eastAsia="da-DK"/>
        </w:rPr>
        <w:t xml:space="preserve"> </w:t>
      </w:r>
      <w:r w:rsidR="003726AF" w:rsidRPr="00C0000A">
        <w:rPr>
          <w:rFonts w:asciiTheme="minorHAnsi" w:hAnsiTheme="minorHAnsi" w:cs="Arial"/>
          <w:color w:val="000000" w:themeColor="text1"/>
          <w:szCs w:val="24"/>
          <w:lang w:eastAsia="da-DK"/>
        </w:rPr>
        <w:t xml:space="preserve">har </w:t>
      </w:r>
      <w:r w:rsidRPr="00C0000A">
        <w:rPr>
          <w:rFonts w:asciiTheme="minorHAnsi" w:hAnsiTheme="minorHAnsi" w:cs="Arial"/>
          <w:color w:val="000000" w:themeColor="text1"/>
          <w:szCs w:val="24"/>
          <w:lang w:eastAsia="da-DK"/>
        </w:rPr>
        <w:t xml:space="preserve">primært </w:t>
      </w:r>
      <w:r w:rsidR="003726AF" w:rsidRPr="00C0000A">
        <w:rPr>
          <w:rFonts w:asciiTheme="minorHAnsi" w:hAnsiTheme="minorHAnsi" w:cs="Arial"/>
          <w:color w:val="000000" w:themeColor="text1"/>
          <w:szCs w:val="24"/>
          <w:lang w:eastAsia="da-DK"/>
        </w:rPr>
        <w:t xml:space="preserve">været </w:t>
      </w:r>
      <w:r w:rsidRPr="00C0000A">
        <w:rPr>
          <w:rFonts w:asciiTheme="minorHAnsi" w:hAnsiTheme="minorHAnsi" w:cs="Arial"/>
          <w:color w:val="000000" w:themeColor="text1"/>
          <w:szCs w:val="24"/>
          <w:lang w:eastAsia="da-DK"/>
        </w:rPr>
        <w:t>annonce</w:t>
      </w:r>
      <w:r w:rsidR="003726AF" w:rsidRPr="00C0000A">
        <w:rPr>
          <w:rFonts w:asciiTheme="minorHAnsi" w:hAnsiTheme="minorHAnsi" w:cs="Arial"/>
          <w:color w:val="000000" w:themeColor="text1"/>
          <w:szCs w:val="24"/>
          <w:lang w:eastAsia="da-DK"/>
        </w:rPr>
        <w:t>ring</w:t>
      </w:r>
      <w:r w:rsidRPr="00C0000A">
        <w:rPr>
          <w:rFonts w:asciiTheme="minorHAnsi" w:hAnsiTheme="minorHAnsi" w:cs="Arial"/>
          <w:color w:val="000000" w:themeColor="text1"/>
          <w:szCs w:val="24"/>
          <w:lang w:eastAsia="da-DK"/>
        </w:rPr>
        <w:t xml:space="preserve">, visitkort, plakater, nyhedsbreve, brochurer, foldere, plancher og skilte. </w:t>
      </w:r>
    </w:p>
    <w:p w:rsidR="003726AF" w:rsidRPr="00C0000A" w:rsidRDefault="003726AF" w:rsidP="00C0000A">
      <w:pPr>
        <w:spacing w:line="360" w:lineRule="auto"/>
        <w:rPr>
          <w:rFonts w:asciiTheme="minorHAnsi" w:hAnsiTheme="minorHAnsi" w:cs="Arial"/>
          <w:color w:val="000000" w:themeColor="text1"/>
          <w:szCs w:val="24"/>
          <w:lang w:eastAsia="da-DK"/>
        </w:rPr>
      </w:pPr>
    </w:p>
    <w:p w:rsidR="00691866" w:rsidRPr="00C0000A" w:rsidRDefault="00691866" w:rsidP="00C0000A">
      <w:pPr>
        <w:spacing w:line="360" w:lineRule="auto"/>
        <w:rPr>
          <w:rFonts w:asciiTheme="minorHAnsi" w:hAnsiTheme="minorHAnsi" w:cs="Arial"/>
          <w:color w:val="000000" w:themeColor="text1"/>
          <w:szCs w:val="24"/>
          <w:lang w:eastAsia="da-DK"/>
        </w:rPr>
      </w:pPr>
      <w:r w:rsidRPr="00C0000A">
        <w:rPr>
          <w:rFonts w:asciiTheme="minorHAnsi" w:hAnsiTheme="minorHAnsi" w:cs="Arial"/>
          <w:color w:val="000000" w:themeColor="text1"/>
          <w:szCs w:val="24"/>
          <w:lang w:eastAsia="da-DK"/>
        </w:rPr>
        <w:t>Idet denne analyse ikke belyser prisberegningen for de enkelte ydelser, er det dog usikkert om ydelserne</w:t>
      </w:r>
      <w:r w:rsidR="00F52D23" w:rsidRPr="00C0000A">
        <w:rPr>
          <w:rFonts w:asciiTheme="minorHAnsi" w:hAnsiTheme="minorHAnsi" w:cs="Arial"/>
          <w:color w:val="000000" w:themeColor="text1"/>
          <w:szCs w:val="24"/>
          <w:lang w:eastAsia="da-DK"/>
        </w:rPr>
        <w:t>,</w:t>
      </w:r>
      <w:r w:rsidRPr="00C0000A">
        <w:rPr>
          <w:rFonts w:asciiTheme="minorHAnsi" w:hAnsiTheme="minorHAnsi" w:cs="Arial"/>
          <w:color w:val="000000" w:themeColor="text1"/>
          <w:szCs w:val="24"/>
          <w:lang w:eastAsia="da-DK"/>
        </w:rPr>
        <w:t xml:space="preserve"> der er købt eksternt</w:t>
      </w:r>
      <w:r w:rsidR="00F52D23" w:rsidRPr="00C0000A">
        <w:rPr>
          <w:rFonts w:asciiTheme="minorHAnsi" w:hAnsiTheme="minorHAnsi" w:cs="Arial"/>
          <w:color w:val="000000" w:themeColor="text1"/>
          <w:szCs w:val="24"/>
          <w:lang w:eastAsia="da-DK"/>
        </w:rPr>
        <w:t>,</w:t>
      </w:r>
      <w:r w:rsidRPr="00C0000A">
        <w:rPr>
          <w:rFonts w:asciiTheme="minorHAnsi" w:hAnsiTheme="minorHAnsi" w:cs="Arial"/>
          <w:color w:val="000000" w:themeColor="text1"/>
          <w:szCs w:val="24"/>
          <w:lang w:eastAsia="da-DK"/>
        </w:rPr>
        <w:t xml:space="preserve"> rent faktisk kan rummes at </w:t>
      </w:r>
      <w:r w:rsidR="008B5EA8">
        <w:rPr>
          <w:rFonts w:asciiTheme="minorHAnsi" w:hAnsiTheme="minorHAnsi" w:cs="Arial"/>
          <w:color w:val="000000" w:themeColor="text1"/>
          <w:szCs w:val="24"/>
          <w:lang w:eastAsia="da-DK"/>
        </w:rPr>
        <w:t>gennemføre</w:t>
      </w:r>
      <w:r w:rsidRPr="00C0000A">
        <w:rPr>
          <w:rFonts w:asciiTheme="minorHAnsi" w:hAnsiTheme="minorHAnsi" w:cs="Arial"/>
          <w:color w:val="000000" w:themeColor="text1"/>
          <w:szCs w:val="24"/>
          <w:lang w:eastAsia="da-DK"/>
        </w:rPr>
        <w:t xml:space="preserve"> internt (ressource</w:t>
      </w:r>
      <w:r w:rsidR="008B5EA8">
        <w:rPr>
          <w:rFonts w:asciiTheme="minorHAnsi" w:hAnsiTheme="minorHAnsi" w:cs="Arial"/>
          <w:color w:val="000000" w:themeColor="text1"/>
          <w:szCs w:val="24"/>
          <w:lang w:eastAsia="da-DK"/>
        </w:rPr>
        <w:t>r</w:t>
      </w:r>
      <w:r w:rsidRPr="00C0000A">
        <w:rPr>
          <w:rFonts w:asciiTheme="minorHAnsi" w:hAnsiTheme="minorHAnsi" w:cs="Arial"/>
          <w:color w:val="000000" w:themeColor="text1"/>
          <w:szCs w:val="24"/>
          <w:lang w:eastAsia="da-DK"/>
        </w:rPr>
        <w:t xml:space="preserve">, maskiner osv.). </w:t>
      </w:r>
    </w:p>
    <w:p w:rsidR="00B83187" w:rsidRPr="00C0000A" w:rsidRDefault="00B83187" w:rsidP="00C0000A">
      <w:pPr>
        <w:spacing w:line="360" w:lineRule="auto"/>
        <w:rPr>
          <w:rFonts w:asciiTheme="minorHAnsi" w:hAnsiTheme="minorHAnsi"/>
        </w:rPr>
      </w:pPr>
    </w:p>
    <w:p w:rsidR="002F00A1" w:rsidRPr="00C0000A" w:rsidRDefault="00691866" w:rsidP="00C0000A">
      <w:pPr>
        <w:pStyle w:val="Overskrift2"/>
        <w:numPr>
          <w:ilvl w:val="0"/>
          <w:numId w:val="0"/>
        </w:numPr>
        <w:spacing w:line="360" w:lineRule="auto"/>
        <w:rPr>
          <w:rFonts w:asciiTheme="minorHAnsi" w:hAnsiTheme="minorHAnsi"/>
          <w:color w:val="000000" w:themeColor="text1"/>
          <w:lang w:eastAsia="da-DK"/>
        </w:rPr>
      </w:pPr>
      <w:r w:rsidRPr="00C0000A">
        <w:rPr>
          <w:rFonts w:asciiTheme="minorHAnsi" w:hAnsiTheme="minorHAnsi"/>
          <w:color w:val="000000" w:themeColor="text1"/>
          <w:lang w:eastAsia="da-DK"/>
        </w:rPr>
        <w:lastRenderedPageBreak/>
        <w:t>K</w:t>
      </w:r>
      <w:r w:rsidR="00F238CF" w:rsidRPr="00C0000A">
        <w:rPr>
          <w:rFonts w:asciiTheme="minorHAnsi" w:hAnsiTheme="minorHAnsi"/>
          <w:color w:val="000000" w:themeColor="text1"/>
          <w:lang w:eastAsia="da-DK"/>
        </w:rPr>
        <w:t>onklusion</w:t>
      </w:r>
    </w:p>
    <w:p w:rsidR="0030021B" w:rsidRPr="00C0000A" w:rsidRDefault="0030021B" w:rsidP="00C0000A">
      <w:pPr>
        <w:spacing w:line="360" w:lineRule="auto"/>
        <w:rPr>
          <w:rFonts w:asciiTheme="minorHAnsi" w:hAnsiTheme="minorHAnsi" w:cs="Arial"/>
          <w:color w:val="000000" w:themeColor="text1"/>
          <w:szCs w:val="24"/>
          <w:lang w:eastAsia="da-DK"/>
        </w:rPr>
      </w:pPr>
      <w:r w:rsidRPr="00C0000A">
        <w:rPr>
          <w:rFonts w:asciiTheme="minorHAnsi" w:hAnsiTheme="minorHAnsi" w:cs="Arial"/>
          <w:color w:val="000000" w:themeColor="text1"/>
          <w:szCs w:val="24"/>
          <w:lang w:eastAsia="da-DK"/>
        </w:rPr>
        <w:t>Fordelingen af forbruget på både eksterne og interne opgaver viser, at det</w:t>
      </w:r>
      <w:r w:rsidR="00A76623">
        <w:rPr>
          <w:rFonts w:asciiTheme="minorHAnsi" w:hAnsiTheme="minorHAnsi" w:cs="Arial"/>
          <w:color w:val="000000" w:themeColor="text1"/>
          <w:szCs w:val="24"/>
          <w:lang w:eastAsia="da-DK"/>
        </w:rPr>
        <w:t xml:space="preserve"> i analyseperioden</w:t>
      </w:r>
      <w:r w:rsidRPr="00C0000A">
        <w:rPr>
          <w:rFonts w:asciiTheme="minorHAnsi" w:hAnsiTheme="minorHAnsi" w:cs="Arial"/>
          <w:color w:val="000000" w:themeColor="text1"/>
          <w:szCs w:val="24"/>
          <w:lang w:eastAsia="da-DK"/>
        </w:rPr>
        <w:t xml:space="preserve"> i stor udstrækning er de samme afdelinger, der har behov for at købe grafiske ydelser. </w:t>
      </w:r>
    </w:p>
    <w:p w:rsidR="0030021B" w:rsidRPr="00C0000A" w:rsidRDefault="0030021B" w:rsidP="00C0000A">
      <w:pPr>
        <w:spacing w:line="360" w:lineRule="auto"/>
        <w:rPr>
          <w:rFonts w:asciiTheme="minorHAnsi" w:hAnsiTheme="minorHAnsi" w:cs="Arial"/>
          <w:color w:val="000000" w:themeColor="text1"/>
          <w:szCs w:val="24"/>
          <w:lang w:eastAsia="da-DK"/>
        </w:rPr>
      </w:pPr>
    </w:p>
    <w:p w:rsidR="00F238CF" w:rsidRPr="00C0000A" w:rsidRDefault="00155450" w:rsidP="00C0000A">
      <w:pPr>
        <w:spacing w:line="360" w:lineRule="auto"/>
        <w:rPr>
          <w:rFonts w:asciiTheme="minorHAnsi" w:hAnsiTheme="minorHAnsi" w:cs="Arial"/>
          <w:color w:val="000000" w:themeColor="text1"/>
          <w:szCs w:val="24"/>
          <w:lang w:eastAsia="da-DK"/>
        </w:rPr>
      </w:pPr>
      <w:r w:rsidRPr="00C0000A">
        <w:rPr>
          <w:rFonts w:asciiTheme="minorHAnsi" w:hAnsiTheme="minorHAnsi" w:cs="Arial"/>
          <w:color w:val="000000" w:themeColor="text1"/>
          <w:szCs w:val="24"/>
          <w:lang w:eastAsia="da-DK"/>
        </w:rPr>
        <w:t xml:space="preserve">Der </w:t>
      </w:r>
      <w:r w:rsidR="00111AD7" w:rsidRPr="00C0000A">
        <w:rPr>
          <w:rFonts w:asciiTheme="minorHAnsi" w:hAnsiTheme="minorHAnsi" w:cs="Arial"/>
          <w:color w:val="000000" w:themeColor="text1"/>
          <w:szCs w:val="24"/>
          <w:lang w:eastAsia="da-DK"/>
        </w:rPr>
        <w:t xml:space="preserve">er på samme tid </w:t>
      </w:r>
      <w:r w:rsidRPr="00C0000A">
        <w:rPr>
          <w:rFonts w:asciiTheme="minorHAnsi" w:hAnsiTheme="minorHAnsi" w:cs="Arial"/>
          <w:color w:val="000000" w:themeColor="text1"/>
          <w:szCs w:val="24"/>
          <w:lang w:eastAsia="da-DK"/>
        </w:rPr>
        <w:t>et kontinuerligt højt forbrug på grafiske ydelser og i</w:t>
      </w:r>
      <w:r w:rsidR="00F238CF" w:rsidRPr="00C0000A">
        <w:rPr>
          <w:rFonts w:asciiTheme="minorHAnsi" w:hAnsiTheme="minorHAnsi" w:cs="Arial"/>
          <w:color w:val="000000" w:themeColor="text1"/>
          <w:szCs w:val="24"/>
          <w:lang w:eastAsia="da-DK"/>
        </w:rPr>
        <w:t xml:space="preserve">ndkøbet </w:t>
      </w:r>
      <w:r w:rsidRPr="00C0000A">
        <w:rPr>
          <w:rFonts w:asciiTheme="minorHAnsi" w:hAnsiTheme="minorHAnsi" w:cs="Arial"/>
          <w:color w:val="000000" w:themeColor="text1"/>
          <w:szCs w:val="24"/>
          <w:lang w:eastAsia="da-DK"/>
        </w:rPr>
        <w:t>h</w:t>
      </w:r>
      <w:r w:rsidR="00F238CF" w:rsidRPr="00C0000A">
        <w:rPr>
          <w:rFonts w:asciiTheme="minorHAnsi" w:hAnsiTheme="minorHAnsi" w:cs="Arial"/>
          <w:color w:val="000000" w:themeColor="text1"/>
          <w:szCs w:val="24"/>
          <w:lang w:eastAsia="da-DK"/>
        </w:rPr>
        <w:t xml:space="preserve">ar </w:t>
      </w:r>
      <w:r w:rsidRPr="00C0000A">
        <w:rPr>
          <w:rFonts w:asciiTheme="minorHAnsi" w:hAnsiTheme="minorHAnsi" w:cs="Arial"/>
          <w:color w:val="000000" w:themeColor="text1"/>
          <w:szCs w:val="24"/>
          <w:lang w:eastAsia="da-DK"/>
        </w:rPr>
        <w:t xml:space="preserve">i alle årene </w:t>
      </w:r>
      <w:r w:rsidR="00F238CF" w:rsidRPr="00C0000A">
        <w:rPr>
          <w:rFonts w:asciiTheme="minorHAnsi" w:hAnsiTheme="minorHAnsi" w:cs="Arial"/>
          <w:color w:val="000000" w:themeColor="text1"/>
          <w:szCs w:val="24"/>
          <w:lang w:eastAsia="da-DK"/>
        </w:rPr>
        <w:t xml:space="preserve">en størrelsesorden, hvor et udbud bør overvejes. De gældende </w:t>
      </w:r>
      <w:r w:rsidR="00111AD7" w:rsidRPr="00C0000A">
        <w:rPr>
          <w:rFonts w:asciiTheme="minorHAnsi" w:hAnsiTheme="minorHAnsi" w:cs="Arial"/>
          <w:color w:val="000000" w:themeColor="text1"/>
          <w:szCs w:val="24"/>
          <w:lang w:eastAsia="da-DK"/>
        </w:rPr>
        <w:t xml:space="preserve">udbudsregler </w:t>
      </w:r>
      <w:r w:rsidR="00F238CF" w:rsidRPr="00C0000A">
        <w:rPr>
          <w:rFonts w:asciiTheme="minorHAnsi" w:hAnsiTheme="minorHAnsi" w:cs="Arial"/>
          <w:color w:val="000000" w:themeColor="text1"/>
          <w:szCs w:val="24"/>
          <w:lang w:eastAsia="da-DK"/>
        </w:rPr>
        <w:t>gør, at når der indkøbes over tærskelværdien</w:t>
      </w:r>
      <w:r w:rsidRPr="00C0000A">
        <w:rPr>
          <w:rFonts w:asciiTheme="minorHAnsi" w:hAnsiTheme="minorHAnsi" w:cs="Arial"/>
          <w:color w:val="000000" w:themeColor="text1"/>
          <w:szCs w:val="24"/>
          <w:lang w:eastAsia="da-DK"/>
        </w:rPr>
        <w:t>,</w:t>
      </w:r>
      <w:r w:rsidR="00F238CF" w:rsidRPr="00C0000A">
        <w:rPr>
          <w:rFonts w:asciiTheme="minorHAnsi" w:hAnsiTheme="minorHAnsi" w:cs="Arial"/>
          <w:color w:val="000000" w:themeColor="text1"/>
          <w:szCs w:val="24"/>
          <w:lang w:eastAsia="da-DK"/>
        </w:rPr>
        <w:t xml:space="preserve"> </w:t>
      </w:r>
      <w:r w:rsidR="007A66FE" w:rsidRPr="00C0000A">
        <w:rPr>
          <w:rFonts w:asciiTheme="minorHAnsi" w:hAnsiTheme="minorHAnsi" w:cs="Arial"/>
          <w:color w:val="000000" w:themeColor="text1"/>
          <w:szCs w:val="24"/>
          <w:lang w:eastAsia="da-DK"/>
        </w:rPr>
        <w:t xml:space="preserve">som i 2016 er </w:t>
      </w:r>
      <w:r w:rsidR="00F238CF" w:rsidRPr="00C0000A">
        <w:rPr>
          <w:rFonts w:asciiTheme="minorHAnsi" w:hAnsiTheme="minorHAnsi" w:cs="Arial"/>
          <w:color w:val="000000" w:themeColor="text1"/>
          <w:szCs w:val="24"/>
          <w:lang w:eastAsia="da-DK"/>
        </w:rPr>
        <w:t>1.558.409 kr. over en 4årig periode, så skal opgaven i udbud.</w:t>
      </w:r>
      <w:r w:rsidR="007A66FE" w:rsidRPr="00C0000A">
        <w:rPr>
          <w:rStyle w:val="Fodnotehenvisning"/>
          <w:rFonts w:asciiTheme="minorHAnsi" w:hAnsiTheme="minorHAnsi"/>
          <w:bCs/>
          <w:color w:val="000000" w:themeColor="text1"/>
        </w:rPr>
        <w:footnoteReference w:id="2"/>
      </w:r>
    </w:p>
    <w:p w:rsidR="00B83187" w:rsidRPr="00C0000A" w:rsidRDefault="00B83187" w:rsidP="00C0000A">
      <w:pPr>
        <w:spacing w:line="360" w:lineRule="auto"/>
        <w:rPr>
          <w:rFonts w:asciiTheme="minorHAnsi" w:hAnsiTheme="minorHAnsi" w:cs="Arial"/>
          <w:color w:val="FF0000"/>
          <w:szCs w:val="24"/>
          <w:lang w:eastAsia="da-DK"/>
        </w:rPr>
      </w:pPr>
    </w:p>
    <w:p w:rsidR="00B83187" w:rsidRPr="00C0000A" w:rsidRDefault="00B83187" w:rsidP="00C0000A">
      <w:pPr>
        <w:spacing w:line="360" w:lineRule="auto"/>
        <w:rPr>
          <w:rFonts w:asciiTheme="minorHAnsi" w:hAnsiTheme="minorHAnsi" w:cs="Arial"/>
          <w:color w:val="000000" w:themeColor="text1"/>
          <w:szCs w:val="24"/>
          <w:lang w:eastAsia="da-DK"/>
        </w:rPr>
      </w:pPr>
      <w:r w:rsidRPr="00C0000A">
        <w:rPr>
          <w:rFonts w:asciiTheme="minorHAnsi" w:hAnsiTheme="minorHAnsi"/>
        </w:rPr>
        <w:t xml:space="preserve">Derudover er der på baggrund af </w:t>
      </w:r>
      <w:r w:rsidR="00012072" w:rsidRPr="00C0000A">
        <w:rPr>
          <w:rFonts w:asciiTheme="minorHAnsi" w:hAnsiTheme="minorHAnsi"/>
        </w:rPr>
        <w:t xml:space="preserve">beregningen </w:t>
      </w:r>
      <w:r w:rsidRPr="00C0000A">
        <w:rPr>
          <w:rFonts w:asciiTheme="minorHAnsi" w:hAnsiTheme="minorHAnsi"/>
        </w:rPr>
        <w:t>omkring den interne timepris, nået et resultat på 386,1 kr. Den fakturerede timepris er i dag 350 kr. Dette medfører, at den fakturerede timepris burde være 10,3% højere end tilfældet er i dag.</w:t>
      </w:r>
    </w:p>
    <w:sectPr w:rsidR="00B83187" w:rsidRPr="00C0000A" w:rsidSect="0021005E">
      <w:footerReference w:type="default" r:id="rId8"/>
      <w:headerReference w:type="first" r:id="rId9"/>
      <w:pgSz w:w="11906" w:h="16838" w:code="9"/>
      <w:pgMar w:top="2438" w:right="1134" w:bottom="2552" w:left="1134" w:header="1361" w:footer="9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21" w:rsidRDefault="00275321" w:rsidP="00910A06">
      <w:r>
        <w:separator/>
      </w:r>
    </w:p>
  </w:endnote>
  <w:endnote w:type="continuationSeparator" w:id="0">
    <w:p w:rsidR="00275321" w:rsidRDefault="00275321" w:rsidP="0091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5E" w:rsidRPr="0021005E" w:rsidRDefault="0021005E" w:rsidP="0021005E">
    <w:pPr>
      <w:pStyle w:val="Sidefod"/>
      <w:rPr>
        <w:sz w:val="20"/>
      </w:rPr>
    </w:pPr>
    <w:r>
      <w:rPr>
        <w:sz w:val="20"/>
      </w:rPr>
      <w:t xml:space="preserve">Side </w:t>
    </w:r>
    <w:r w:rsidR="00743768" w:rsidRPr="0021005E">
      <w:rPr>
        <w:sz w:val="20"/>
      </w:rPr>
      <w:fldChar w:fldCharType="begin"/>
    </w:r>
    <w:r w:rsidR="00921226" w:rsidRPr="0021005E">
      <w:rPr>
        <w:sz w:val="20"/>
      </w:rPr>
      <w:instrText xml:space="preserve"> PAGE   \* MERGEFORMAT </w:instrText>
    </w:r>
    <w:r w:rsidR="00743768" w:rsidRPr="0021005E">
      <w:rPr>
        <w:sz w:val="20"/>
      </w:rPr>
      <w:fldChar w:fldCharType="separate"/>
    </w:r>
    <w:r w:rsidR="000B411B">
      <w:rPr>
        <w:noProof/>
        <w:sz w:val="20"/>
      </w:rPr>
      <w:t>3</w:t>
    </w:r>
    <w:r w:rsidR="00743768" w:rsidRPr="0021005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21" w:rsidRDefault="00275321" w:rsidP="00910A06">
      <w:r>
        <w:separator/>
      </w:r>
    </w:p>
  </w:footnote>
  <w:footnote w:type="continuationSeparator" w:id="0">
    <w:p w:rsidR="00275321" w:rsidRDefault="00275321" w:rsidP="00910A06">
      <w:r>
        <w:continuationSeparator/>
      </w:r>
    </w:p>
  </w:footnote>
  <w:footnote w:id="1">
    <w:p w:rsidR="00537F41" w:rsidRDefault="00537F41" w:rsidP="00537F41">
      <w:pPr>
        <w:pStyle w:val="Fodnotetekst"/>
      </w:pPr>
      <w:r>
        <w:rPr>
          <w:rStyle w:val="Fodnotehenvisning"/>
        </w:rPr>
        <w:footnoteRef/>
      </w:r>
      <w:r>
        <w:t xml:space="preserve"> </w:t>
      </w:r>
      <w:r w:rsidRPr="0057191D">
        <w:t>http://medarbejderportalen/Aktuelt/Nyheder/Sider/NytGrafiskTeam.aspx</w:t>
      </w:r>
    </w:p>
  </w:footnote>
  <w:footnote w:id="2">
    <w:p w:rsidR="007A66FE" w:rsidRDefault="007A66FE" w:rsidP="007A66FE">
      <w:pPr>
        <w:pStyle w:val="Fodnotetekst"/>
      </w:pPr>
      <w:r>
        <w:rPr>
          <w:rStyle w:val="Fodnotehenvisning"/>
        </w:rPr>
        <w:footnoteRef/>
      </w:r>
      <w:r>
        <w:t xml:space="preserve"> </w:t>
      </w:r>
      <w:r w:rsidRPr="00F238CF">
        <w:t>http://www.kfst.dk/Offentlig-konkurrence/Udbud/Udbudsregler/Taerskelvaerdierne/Taerskelvaerdier-2016-og-2017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17" w:rsidRDefault="00A33DC9" w:rsidP="00A71017">
    <w:r>
      <w:rPr>
        <w:noProof/>
        <w:lang w:eastAsia="da-DK"/>
      </w:rPr>
      <w:drawing>
        <wp:anchor distT="0" distB="0" distL="114300" distR="114300" simplePos="0" relativeHeight="251658240" behindDoc="1" locked="0" layoutInCell="1" allowOverlap="1">
          <wp:simplePos x="0" y="0"/>
          <wp:positionH relativeFrom="page">
            <wp:posOffset>0</wp:posOffset>
          </wp:positionH>
          <wp:positionV relativeFrom="page">
            <wp:posOffset>215900</wp:posOffset>
          </wp:positionV>
          <wp:extent cx="7458075" cy="1228725"/>
          <wp:effectExtent l="0" t="0" r="9525" b="9525"/>
          <wp:wrapNone/>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58075" cy="1228725"/>
                  </a:xfrm>
                  <a:prstGeom prst="rect">
                    <a:avLst/>
                  </a:prstGeom>
                </pic:spPr>
              </pic:pic>
            </a:graphicData>
          </a:graphic>
        </wp:anchor>
      </w:drawing>
    </w:r>
  </w:p>
  <w:p w:rsidR="00A71017" w:rsidRDefault="00A71017" w:rsidP="00A71017"/>
  <w:p w:rsidR="00A71017" w:rsidRDefault="00A71017" w:rsidP="00A71017"/>
  <w:p w:rsidR="00A71017" w:rsidRDefault="00A71017" w:rsidP="00A71017"/>
  <w:p w:rsidR="00A71017" w:rsidRDefault="00A71017" w:rsidP="00A71017">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lvlText w:val="%1.%2.%3.%4.%5"/>
      <w:legacy w:legacy="1" w:legacySpace="57" w:legacyIndent="0"/>
      <w:lvlJc w:val="left"/>
      <w:pPr>
        <w:ind w:left="1134"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3F24DC3"/>
    <w:multiLevelType w:val="hybridMultilevel"/>
    <w:tmpl w:val="D0B06B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2F70D9"/>
    <w:multiLevelType w:val="hybridMultilevel"/>
    <w:tmpl w:val="0EB8F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48E70A4"/>
    <w:multiLevelType w:val="hybridMultilevel"/>
    <w:tmpl w:val="0FCED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tat.dotm"/>
    <w:docVar w:name="DocHeader" w:val="Analyse af grafiske ydelser"/>
    <w:docVar w:name="DocumentCreated" w:val="DocumentCreated"/>
    <w:docVar w:name="DocumentCreatedOK" w:val="DocumentCreatedOK"/>
    <w:docVar w:name="DocumentInitialized" w:val="OK"/>
    <w:docVar w:name="IntegrationType" w:val="StandAlone"/>
  </w:docVars>
  <w:rsids>
    <w:rsidRoot w:val="00A33DC9"/>
    <w:rsid w:val="00003ACF"/>
    <w:rsid w:val="00005B19"/>
    <w:rsid w:val="00012072"/>
    <w:rsid w:val="000204C4"/>
    <w:rsid w:val="00020CD2"/>
    <w:rsid w:val="00047796"/>
    <w:rsid w:val="00053597"/>
    <w:rsid w:val="000820ED"/>
    <w:rsid w:val="000834F1"/>
    <w:rsid w:val="000A3B01"/>
    <w:rsid w:val="000B1A37"/>
    <w:rsid w:val="000B411B"/>
    <w:rsid w:val="000B67D9"/>
    <w:rsid w:val="000C351D"/>
    <w:rsid w:val="000D43F3"/>
    <w:rsid w:val="000F4735"/>
    <w:rsid w:val="00104FA1"/>
    <w:rsid w:val="00111AD7"/>
    <w:rsid w:val="0011292C"/>
    <w:rsid w:val="001315B5"/>
    <w:rsid w:val="00155450"/>
    <w:rsid w:val="00161349"/>
    <w:rsid w:val="001839FD"/>
    <w:rsid w:val="001E65F3"/>
    <w:rsid w:val="001F034B"/>
    <w:rsid w:val="0021005E"/>
    <w:rsid w:val="002123E9"/>
    <w:rsid w:val="0027313D"/>
    <w:rsid w:val="00275321"/>
    <w:rsid w:val="00281EC0"/>
    <w:rsid w:val="00286055"/>
    <w:rsid w:val="00296750"/>
    <w:rsid w:val="002B1BF9"/>
    <w:rsid w:val="002C0410"/>
    <w:rsid w:val="002C4E82"/>
    <w:rsid w:val="002C74A0"/>
    <w:rsid w:val="002D7B22"/>
    <w:rsid w:val="002F00A1"/>
    <w:rsid w:val="0030021B"/>
    <w:rsid w:val="0030232A"/>
    <w:rsid w:val="003034BC"/>
    <w:rsid w:val="00305707"/>
    <w:rsid w:val="00306B6C"/>
    <w:rsid w:val="003201C0"/>
    <w:rsid w:val="003211E8"/>
    <w:rsid w:val="00342B80"/>
    <w:rsid w:val="003549D4"/>
    <w:rsid w:val="00362746"/>
    <w:rsid w:val="00363634"/>
    <w:rsid w:val="00365FD5"/>
    <w:rsid w:val="003726AF"/>
    <w:rsid w:val="00372A00"/>
    <w:rsid w:val="00377060"/>
    <w:rsid w:val="00382218"/>
    <w:rsid w:val="003A78A8"/>
    <w:rsid w:val="003C6CEC"/>
    <w:rsid w:val="003E0D84"/>
    <w:rsid w:val="003E6725"/>
    <w:rsid w:val="0042067D"/>
    <w:rsid w:val="004402B0"/>
    <w:rsid w:val="0044144F"/>
    <w:rsid w:val="00460E36"/>
    <w:rsid w:val="00476B49"/>
    <w:rsid w:val="004863E1"/>
    <w:rsid w:val="004A3EE7"/>
    <w:rsid w:val="004C59FD"/>
    <w:rsid w:val="004E25B2"/>
    <w:rsid w:val="004E6F53"/>
    <w:rsid w:val="00505EC0"/>
    <w:rsid w:val="00511FF0"/>
    <w:rsid w:val="0053660A"/>
    <w:rsid w:val="00537F41"/>
    <w:rsid w:val="005412E8"/>
    <w:rsid w:val="00546144"/>
    <w:rsid w:val="00553A69"/>
    <w:rsid w:val="00562F51"/>
    <w:rsid w:val="00563BC4"/>
    <w:rsid w:val="0057191D"/>
    <w:rsid w:val="00594720"/>
    <w:rsid w:val="005A62DD"/>
    <w:rsid w:val="005D038B"/>
    <w:rsid w:val="005D7076"/>
    <w:rsid w:val="006125BF"/>
    <w:rsid w:val="00621CB8"/>
    <w:rsid w:val="006269D2"/>
    <w:rsid w:val="00647DA8"/>
    <w:rsid w:val="00650851"/>
    <w:rsid w:val="00660D8D"/>
    <w:rsid w:val="00675EB6"/>
    <w:rsid w:val="00691866"/>
    <w:rsid w:val="006B6B3E"/>
    <w:rsid w:val="006C47DF"/>
    <w:rsid w:val="006D7B5E"/>
    <w:rsid w:val="00704B3D"/>
    <w:rsid w:val="007340C0"/>
    <w:rsid w:val="00743768"/>
    <w:rsid w:val="0075203D"/>
    <w:rsid w:val="007549A2"/>
    <w:rsid w:val="00765E86"/>
    <w:rsid w:val="007674FC"/>
    <w:rsid w:val="007804C6"/>
    <w:rsid w:val="00783FCA"/>
    <w:rsid w:val="00784238"/>
    <w:rsid w:val="0079312A"/>
    <w:rsid w:val="00797A42"/>
    <w:rsid w:val="007A0373"/>
    <w:rsid w:val="007A66FE"/>
    <w:rsid w:val="007B2F5D"/>
    <w:rsid w:val="007D0CE8"/>
    <w:rsid w:val="007F19D1"/>
    <w:rsid w:val="007F3763"/>
    <w:rsid w:val="007F543E"/>
    <w:rsid w:val="008053D9"/>
    <w:rsid w:val="00830EB3"/>
    <w:rsid w:val="00842C50"/>
    <w:rsid w:val="008545C5"/>
    <w:rsid w:val="00861955"/>
    <w:rsid w:val="00861B7C"/>
    <w:rsid w:val="00865825"/>
    <w:rsid w:val="00865CCA"/>
    <w:rsid w:val="00866B56"/>
    <w:rsid w:val="008760A6"/>
    <w:rsid w:val="008A7999"/>
    <w:rsid w:val="008B35E3"/>
    <w:rsid w:val="008B5EA8"/>
    <w:rsid w:val="008C1631"/>
    <w:rsid w:val="008E029C"/>
    <w:rsid w:val="008E6E10"/>
    <w:rsid w:val="00910A06"/>
    <w:rsid w:val="00916B03"/>
    <w:rsid w:val="00921226"/>
    <w:rsid w:val="009232E3"/>
    <w:rsid w:val="009273AB"/>
    <w:rsid w:val="00931DDF"/>
    <w:rsid w:val="009423BC"/>
    <w:rsid w:val="009441A7"/>
    <w:rsid w:val="00945C76"/>
    <w:rsid w:val="0095233C"/>
    <w:rsid w:val="009821C3"/>
    <w:rsid w:val="009A5B7D"/>
    <w:rsid w:val="009B2B46"/>
    <w:rsid w:val="009D62FC"/>
    <w:rsid w:val="009F6CE3"/>
    <w:rsid w:val="00A3116B"/>
    <w:rsid w:val="00A33DC9"/>
    <w:rsid w:val="00A45200"/>
    <w:rsid w:val="00A6203A"/>
    <w:rsid w:val="00A66A8C"/>
    <w:rsid w:val="00A71017"/>
    <w:rsid w:val="00A72D09"/>
    <w:rsid w:val="00A76623"/>
    <w:rsid w:val="00A77C34"/>
    <w:rsid w:val="00A93BC8"/>
    <w:rsid w:val="00AA0BC2"/>
    <w:rsid w:val="00AA2635"/>
    <w:rsid w:val="00AC20DF"/>
    <w:rsid w:val="00AC37B5"/>
    <w:rsid w:val="00AC713F"/>
    <w:rsid w:val="00AD11DB"/>
    <w:rsid w:val="00AD454B"/>
    <w:rsid w:val="00AF0B27"/>
    <w:rsid w:val="00AF66B1"/>
    <w:rsid w:val="00B05134"/>
    <w:rsid w:val="00B138A0"/>
    <w:rsid w:val="00B1708A"/>
    <w:rsid w:val="00B34525"/>
    <w:rsid w:val="00B41117"/>
    <w:rsid w:val="00B55CE1"/>
    <w:rsid w:val="00B60D4E"/>
    <w:rsid w:val="00B62541"/>
    <w:rsid w:val="00B62606"/>
    <w:rsid w:val="00B752E5"/>
    <w:rsid w:val="00B80C95"/>
    <w:rsid w:val="00B83187"/>
    <w:rsid w:val="00B831B6"/>
    <w:rsid w:val="00B86600"/>
    <w:rsid w:val="00B907B7"/>
    <w:rsid w:val="00B90F7F"/>
    <w:rsid w:val="00BA59AD"/>
    <w:rsid w:val="00BB6DD0"/>
    <w:rsid w:val="00BC75A0"/>
    <w:rsid w:val="00BD4C96"/>
    <w:rsid w:val="00BE6F9E"/>
    <w:rsid w:val="00C0000A"/>
    <w:rsid w:val="00C00D9C"/>
    <w:rsid w:val="00C24970"/>
    <w:rsid w:val="00C44F27"/>
    <w:rsid w:val="00C4575A"/>
    <w:rsid w:val="00C54026"/>
    <w:rsid w:val="00C548D9"/>
    <w:rsid w:val="00C73136"/>
    <w:rsid w:val="00CA5CFC"/>
    <w:rsid w:val="00CE13A0"/>
    <w:rsid w:val="00CE5FC2"/>
    <w:rsid w:val="00CF65D6"/>
    <w:rsid w:val="00D13338"/>
    <w:rsid w:val="00D4454B"/>
    <w:rsid w:val="00D57C5D"/>
    <w:rsid w:val="00D7310F"/>
    <w:rsid w:val="00D80B2B"/>
    <w:rsid w:val="00D83696"/>
    <w:rsid w:val="00DC465D"/>
    <w:rsid w:val="00DD3CB5"/>
    <w:rsid w:val="00DF55DF"/>
    <w:rsid w:val="00E01D15"/>
    <w:rsid w:val="00E0490F"/>
    <w:rsid w:val="00E15314"/>
    <w:rsid w:val="00E202C7"/>
    <w:rsid w:val="00E32D0D"/>
    <w:rsid w:val="00E3735B"/>
    <w:rsid w:val="00E6293D"/>
    <w:rsid w:val="00E80C92"/>
    <w:rsid w:val="00E83005"/>
    <w:rsid w:val="00EB4A17"/>
    <w:rsid w:val="00ED3D01"/>
    <w:rsid w:val="00EE0F6F"/>
    <w:rsid w:val="00EE3052"/>
    <w:rsid w:val="00EE7CB6"/>
    <w:rsid w:val="00EF126F"/>
    <w:rsid w:val="00EF3229"/>
    <w:rsid w:val="00F04030"/>
    <w:rsid w:val="00F21861"/>
    <w:rsid w:val="00F238CF"/>
    <w:rsid w:val="00F52D23"/>
    <w:rsid w:val="00F70BA8"/>
    <w:rsid w:val="00F80A7B"/>
    <w:rsid w:val="00F861BA"/>
    <w:rsid w:val="00F9070D"/>
    <w:rsid w:val="00FA709C"/>
    <w:rsid w:val="00FB315B"/>
    <w:rsid w:val="00FB3359"/>
    <w:rsid w:val="00FB5E6E"/>
    <w:rsid w:val="00FE50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17"/>
    <w:pPr>
      <w:spacing w:after="0" w:line="240" w:lineRule="auto"/>
    </w:pPr>
    <w:rPr>
      <w:rFonts w:ascii="Times New Roman" w:eastAsia="Times New Roman" w:hAnsi="Times New Roman" w:cs="Times New Roman"/>
      <w:sz w:val="24"/>
      <w:szCs w:val="20"/>
      <w:lang w:eastAsia="nb-NO"/>
    </w:rPr>
  </w:style>
  <w:style w:type="paragraph" w:styleId="Overskrift1">
    <w:name w:val="heading 1"/>
    <w:next w:val="Normal"/>
    <w:link w:val="Overskrift1Tegn"/>
    <w:qFormat/>
    <w:rsid w:val="0021005E"/>
    <w:pPr>
      <w:keepNext/>
      <w:keepLines/>
      <w:numPr>
        <w:numId w:val="4"/>
      </w:numPr>
      <w:spacing w:after="0" w:line="320" w:lineRule="atLeast"/>
      <w:outlineLvl w:val="0"/>
    </w:pPr>
    <w:rPr>
      <w:rFonts w:ascii="Times New Roman" w:eastAsia="Times New Roman" w:hAnsi="Times New Roman" w:cs="Times New Roman"/>
      <w:b/>
      <w:caps/>
      <w:kern w:val="28"/>
      <w:sz w:val="28"/>
      <w:szCs w:val="20"/>
      <w:lang w:val="nb-NO" w:eastAsia="nb-NO"/>
    </w:rPr>
  </w:style>
  <w:style w:type="paragraph" w:styleId="Overskrift2">
    <w:name w:val="heading 2"/>
    <w:basedOn w:val="Overskrift1"/>
    <w:next w:val="Normal"/>
    <w:link w:val="Overskrift2Tegn"/>
    <w:qFormat/>
    <w:rsid w:val="0021005E"/>
    <w:pPr>
      <w:numPr>
        <w:ilvl w:val="1"/>
      </w:numPr>
      <w:spacing w:line="280" w:lineRule="atLeast"/>
      <w:outlineLvl w:val="1"/>
    </w:pPr>
    <w:rPr>
      <w:caps w:val="0"/>
      <w:sz w:val="24"/>
    </w:rPr>
  </w:style>
  <w:style w:type="paragraph" w:styleId="Overskrift3">
    <w:name w:val="heading 3"/>
    <w:basedOn w:val="Overskrift2"/>
    <w:next w:val="Normal"/>
    <w:link w:val="Overskrift3Tegn"/>
    <w:qFormat/>
    <w:rsid w:val="0021005E"/>
    <w:pPr>
      <w:numPr>
        <w:ilvl w:val="2"/>
      </w:numPr>
      <w:outlineLvl w:val="2"/>
    </w:pPr>
    <w:rPr>
      <w:b w:val="0"/>
      <w:i/>
    </w:rPr>
  </w:style>
  <w:style w:type="paragraph" w:styleId="Overskrift4">
    <w:name w:val="heading 4"/>
    <w:basedOn w:val="Overskrift3"/>
    <w:next w:val="Normal"/>
    <w:link w:val="Overskrift4Tegn"/>
    <w:qFormat/>
    <w:rsid w:val="0021005E"/>
    <w:pPr>
      <w:numPr>
        <w:ilvl w:val="3"/>
      </w:numPr>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47DA8"/>
    <w:rPr>
      <w:rFonts w:ascii="Times New Roman" w:eastAsia="Times New Roman" w:hAnsi="Times New Roman" w:cs="Times New Roman"/>
      <w:b/>
      <w:caps/>
      <w:kern w:val="28"/>
      <w:sz w:val="28"/>
      <w:szCs w:val="20"/>
      <w:lang w:val="nb-NO" w:eastAsia="nb-NO"/>
    </w:rPr>
  </w:style>
  <w:style w:type="character" w:customStyle="1" w:styleId="Overskrift2Tegn">
    <w:name w:val="Overskrift 2 Tegn"/>
    <w:basedOn w:val="Standardskrifttypeiafsnit"/>
    <w:link w:val="Overskrift2"/>
    <w:rsid w:val="009F6CE3"/>
    <w:rPr>
      <w:rFonts w:ascii="Times New Roman" w:eastAsia="Times New Roman" w:hAnsi="Times New Roman" w:cs="Times New Roman"/>
      <w:b/>
      <w:kern w:val="28"/>
      <w:sz w:val="24"/>
      <w:szCs w:val="20"/>
      <w:lang w:val="nb-NO" w:eastAsia="nb-NO"/>
    </w:rPr>
  </w:style>
  <w:style w:type="character" w:customStyle="1" w:styleId="Overskrift3Tegn">
    <w:name w:val="Overskrift 3 Tegn"/>
    <w:basedOn w:val="Standardskrifttypeiafsnit"/>
    <w:link w:val="Overskrift3"/>
    <w:rsid w:val="009F6CE3"/>
    <w:rPr>
      <w:rFonts w:ascii="Times New Roman" w:eastAsia="Times New Roman" w:hAnsi="Times New Roman" w:cs="Times New Roman"/>
      <w:i/>
      <w:kern w:val="28"/>
      <w:sz w:val="24"/>
      <w:szCs w:val="20"/>
      <w:lang w:val="nb-NO" w:eastAsia="nb-NO"/>
    </w:rPr>
  </w:style>
  <w:style w:type="character" w:customStyle="1" w:styleId="Overskrift4Tegn">
    <w:name w:val="Overskrift 4 Tegn"/>
    <w:basedOn w:val="Standardskrifttypeiafsnit"/>
    <w:link w:val="Overskrift4"/>
    <w:rsid w:val="009F6CE3"/>
    <w:rPr>
      <w:rFonts w:ascii="Times New Roman" w:eastAsia="Times New Roman" w:hAnsi="Times New Roman" w:cs="Times New Roman"/>
      <w:i/>
      <w:kern w:val="28"/>
      <w:sz w:val="24"/>
      <w:szCs w:val="20"/>
      <w:lang w:val="nb-NO" w:eastAsia="nb-NO"/>
    </w:rPr>
  </w:style>
  <w:style w:type="table" w:styleId="Tabel-Gitter">
    <w:name w:val="Table Grid"/>
    <w:basedOn w:val="Tabel-Normal"/>
    <w:uiPriority w:val="59"/>
    <w:rsid w:val="00910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910A06"/>
    <w:pPr>
      <w:tabs>
        <w:tab w:val="center" w:pos="4819"/>
        <w:tab w:val="right" w:pos="9638"/>
      </w:tabs>
    </w:pPr>
  </w:style>
  <w:style w:type="character" w:customStyle="1" w:styleId="SidehovedTegn">
    <w:name w:val="Sidehoved Tegn"/>
    <w:basedOn w:val="Standardskrifttypeiafsnit"/>
    <w:link w:val="Sidehoved"/>
    <w:uiPriority w:val="99"/>
    <w:rsid w:val="00910A06"/>
    <w:rPr>
      <w:rFonts w:ascii="Times New Roman" w:hAnsi="Times New Roman"/>
      <w:sz w:val="24"/>
    </w:rPr>
  </w:style>
  <w:style w:type="paragraph" w:styleId="Sidefod">
    <w:name w:val="footer"/>
    <w:basedOn w:val="Normal"/>
    <w:link w:val="SidefodTegn"/>
    <w:uiPriority w:val="99"/>
    <w:unhideWhenUsed/>
    <w:rsid w:val="00910A06"/>
    <w:pPr>
      <w:tabs>
        <w:tab w:val="center" w:pos="4819"/>
        <w:tab w:val="right" w:pos="9638"/>
      </w:tabs>
    </w:pPr>
  </w:style>
  <w:style w:type="character" w:customStyle="1" w:styleId="SidefodTegn">
    <w:name w:val="Sidefod Tegn"/>
    <w:basedOn w:val="Standardskrifttypeiafsnit"/>
    <w:link w:val="Sidefod"/>
    <w:uiPriority w:val="99"/>
    <w:rsid w:val="00910A06"/>
    <w:rPr>
      <w:rFonts w:ascii="Times New Roman" w:hAnsi="Times New Roman"/>
      <w:sz w:val="24"/>
    </w:rPr>
  </w:style>
  <w:style w:type="paragraph" w:customStyle="1" w:styleId="DocInfo">
    <w:name w:val="DocInfo"/>
    <w:basedOn w:val="Normal"/>
    <w:rsid w:val="00921226"/>
    <w:pPr>
      <w:framePr w:wrap="around" w:vAnchor="page" w:hAnchor="margin" w:xAlign="right" w:y="4112"/>
      <w:jc w:val="right"/>
    </w:pPr>
    <w:rPr>
      <w:sz w:val="18"/>
      <w:szCs w:val="18"/>
    </w:rPr>
  </w:style>
  <w:style w:type="paragraph" w:customStyle="1" w:styleId="SenderInfoBold">
    <w:name w:val="SenderInfoBold"/>
    <w:basedOn w:val="Normal"/>
    <w:rsid w:val="00921226"/>
    <w:pPr>
      <w:framePr w:wrap="around" w:vAnchor="page" w:hAnchor="margin" w:xAlign="right" w:y="14998"/>
      <w:jc w:val="right"/>
    </w:pPr>
    <w:rPr>
      <w:b/>
      <w:sz w:val="18"/>
      <w:szCs w:val="18"/>
    </w:rPr>
  </w:style>
  <w:style w:type="paragraph" w:customStyle="1" w:styleId="SenderInfoRegular">
    <w:name w:val="SenderInfoRegular"/>
    <w:basedOn w:val="Normal"/>
    <w:rsid w:val="00921226"/>
    <w:pPr>
      <w:framePr w:wrap="around" w:vAnchor="page" w:hAnchor="margin" w:xAlign="right" w:y="14998"/>
      <w:jc w:val="right"/>
    </w:pPr>
    <w:rPr>
      <w:sz w:val="18"/>
      <w:szCs w:val="18"/>
    </w:rPr>
  </w:style>
  <w:style w:type="paragraph" w:customStyle="1" w:styleId="NormalFed">
    <w:name w:val="NormalFed"/>
    <w:basedOn w:val="Normal"/>
    <w:rsid w:val="00660D8D"/>
    <w:rPr>
      <w:b/>
    </w:rPr>
  </w:style>
  <w:style w:type="paragraph" w:styleId="Listeafsnit">
    <w:name w:val="List Paragraph"/>
    <w:basedOn w:val="Normal"/>
    <w:uiPriority w:val="34"/>
    <w:rsid w:val="00020CD2"/>
    <w:pPr>
      <w:ind w:left="720"/>
      <w:contextualSpacing/>
    </w:pPr>
  </w:style>
  <w:style w:type="character" w:styleId="Strk">
    <w:name w:val="Strong"/>
    <w:basedOn w:val="Standardskrifttypeiafsnit"/>
    <w:uiPriority w:val="22"/>
    <w:qFormat/>
    <w:rsid w:val="00F238CF"/>
    <w:rPr>
      <w:b/>
      <w:bCs/>
    </w:rPr>
  </w:style>
  <w:style w:type="paragraph" w:styleId="NormalWeb">
    <w:name w:val="Normal (Web)"/>
    <w:basedOn w:val="Normal"/>
    <w:uiPriority w:val="99"/>
    <w:semiHidden/>
    <w:unhideWhenUsed/>
    <w:rsid w:val="00F238CF"/>
    <w:pPr>
      <w:spacing w:before="60" w:after="100" w:afterAutospacing="1"/>
    </w:pPr>
    <w:rPr>
      <w:szCs w:val="24"/>
      <w:lang w:eastAsia="da-DK"/>
    </w:rPr>
  </w:style>
  <w:style w:type="paragraph" w:styleId="Fodnotetekst">
    <w:name w:val="footnote text"/>
    <w:basedOn w:val="Normal"/>
    <w:link w:val="FodnotetekstTegn"/>
    <w:uiPriority w:val="99"/>
    <w:semiHidden/>
    <w:unhideWhenUsed/>
    <w:rsid w:val="00F238CF"/>
    <w:rPr>
      <w:sz w:val="20"/>
    </w:rPr>
  </w:style>
  <w:style w:type="character" w:customStyle="1" w:styleId="FodnotetekstTegn">
    <w:name w:val="Fodnotetekst Tegn"/>
    <w:basedOn w:val="Standardskrifttypeiafsnit"/>
    <w:link w:val="Fodnotetekst"/>
    <w:uiPriority w:val="99"/>
    <w:semiHidden/>
    <w:rsid w:val="00F238CF"/>
    <w:rPr>
      <w:rFonts w:ascii="Times New Roman" w:eastAsia="Times New Roman" w:hAnsi="Times New Roman" w:cs="Times New Roman"/>
      <w:sz w:val="20"/>
      <w:szCs w:val="20"/>
      <w:lang w:eastAsia="nb-NO"/>
    </w:rPr>
  </w:style>
  <w:style w:type="character" w:styleId="Fodnotehenvisning">
    <w:name w:val="footnote reference"/>
    <w:basedOn w:val="Standardskrifttypeiafsnit"/>
    <w:uiPriority w:val="99"/>
    <w:semiHidden/>
    <w:unhideWhenUsed/>
    <w:rsid w:val="00F238CF"/>
    <w:rPr>
      <w:vertAlign w:val="superscript"/>
    </w:rPr>
  </w:style>
  <w:style w:type="paragraph" w:styleId="Markeringsbobletekst">
    <w:name w:val="Balloon Text"/>
    <w:basedOn w:val="Normal"/>
    <w:link w:val="MarkeringsbobletekstTegn"/>
    <w:uiPriority w:val="99"/>
    <w:semiHidden/>
    <w:unhideWhenUsed/>
    <w:rsid w:val="001E65F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65F3"/>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9465">
      <w:bodyDiv w:val="1"/>
      <w:marLeft w:val="0"/>
      <w:marRight w:val="0"/>
      <w:marTop w:val="0"/>
      <w:marBottom w:val="0"/>
      <w:divBdr>
        <w:top w:val="none" w:sz="0" w:space="0" w:color="auto"/>
        <w:left w:val="none" w:sz="0" w:space="0" w:color="auto"/>
        <w:bottom w:val="none" w:sz="0" w:space="0" w:color="auto"/>
        <w:right w:val="none" w:sz="0" w:space="0" w:color="auto"/>
      </w:divBdr>
      <w:divsChild>
        <w:div w:id="710030430">
          <w:marLeft w:val="0"/>
          <w:marRight w:val="0"/>
          <w:marTop w:val="0"/>
          <w:marBottom w:val="0"/>
          <w:divBdr>
            <w:top w:val="none" w:sz="0" w:space="0" w:color="auto"/>
            <w:left w:val="none" w:sz="0" w:space="0" w:color="auto"/>
            <w:bottom w:val="none" w:sz="0" w:space="0" w:color="auto"/>
            <w:right w:val="none" w:sz="0" w:space="0" w:color="auto"/>
          </w:divBdr>
          <w:divsChild>
            <w:div w:id="283540259">
              <w:marLeft w:val="0"/>
              <w:marRight w:val="0"/>
              <w:marTop w:val="0"/>
              <w:marBottom w:val="0"/>
              <w:divBdr>
                <w:top w:val="none" w:sz="0" w:space="0" w:color="auto"/>
                <w:left w:val="none" w:sz="0" w:space="0" w:color="auto"/>
                <w:bottom w:val="none" w:sz="0" w:space="0" w:color="auto"/>
                <w:right w:val="none" w:sz="0" w:space="0" w:color="auto"/>
              </w:divBdr>
              <w:divsChild>
                <w:div w:id="796530443">
                  <w:marLeft w:val="0"/>
                  <w:marRight w:val="0"/>
                  <w:marTop w:val="1470"/>
                  <w:marBottom w:val="0"/>
                  <w:divBdr>
                    <w:top w:val="none" w:sz="0" w:space="0" w:color="auto"/>
                    <w:left w:val="none" w:sz="0" w:space="0" w:color="auto"/>
                    <w:bottom w:val="none" w:sz="0" w:space="0" w:color="auto"/>
                    <w:right w:val="none" w:sz="0" w:space="0" w:color="auto"/>
                  </w:divBdr>
                  <w:divsChild>
                    <w:div w:id="158084237">
                      <w:marLeft w:val="0"/>
                      <w:marRight w:val="0"/>
                      <w:marTop w:val="0"/>
                      <w:marBottom w:val="0"/>
                      <w:divBdr>
                        <w:top w:val="none" w:sz="0" w:space="0" w:color="auto"/>
                        <w:left w:val="none" w:sz="0" w:space="0" w:color="auto"/>
                        <w:bottom w:val="none" w:sz="0" w:space="0" w:color="auto"/>
                        <w:right w:val="none" w:sz="0" w:space="0" w:color="auto"/>
                      </w:divBdr>
                      <w:divsChild>
                        <w:div w:id="1504934147">
                          <w:marLeft w:val="0"/>
                          <w:marRight w:val="0"/>
                          <w:marTop w:val="0"/>
                          <w:marBottom w:val="0"/>
                          <w:divBdr>
                            <w:top w:val="none" w:sz="0" w:space="0" w:color="auto"/>
                            <w:left w:val="none" w:sz="0" w:space="0" w:color="auto"/>
                            <w:bottom w:val="none" w:sz="0" w:space="0" w:color="auto"/>
                            <w:right w:val="none" w:sz="0" w:space="0" w:color="auto"/>
                          </w:divBdr>
                          <w:divsChild>
                            <w:div w:id="2642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06195">
      <w:bodyDiv w:val="1"/>
      <w:marLeft w:val="0"/>
      <w:marRight w:val="0"/>
      <w:marTop w:val="0"/>
      <w:marBottom w:val="0"/>
      <w:divBdr>
        <w:top w:val="none" w:sz="0" w:space="0" w:color="auto"/>
        <w:left w:val="none" w:sz="0" w:space="0" w:color="auto"/>
        <w:bottom w:val="none" w:sz="0" w:space="0" w:color="auto"/>
        <w:right w:val="none" w:sz="0" w:space="0" w:color="auto"/>
      </w:divBdr>
    </w:div>
    <w:div w:id="442657369">
      <w:bodyDiv w:val="1"/>
      <w:marLeft w:val="0"/>
      <w:marRight w:val="0"/>
      <w:marTop w:val="0"/>
      <w:marBottom w:val="0"/>
      <w:divBdr>
        <w:top w:val="none" w:sz="0" w:space="0" w:color="auto"/>
        <w:left w:val="none" w:sz="0" w:space="0" w:color="auto"/>
        <w:bottom w:val="none" w:sz="0" w:space="0" w:color="auto"/>
        <w:right w:val="none" w:sz="0" w:space="0" w:color="auto"/>
      </w:divBdr>
    </w:div>
    <w:div w:id="447241380">
      <w:bodyDiv w:val="1"/>
      <w:marLeft w:val="0"/>
      <w:marRight w:val="0"/>
      <w:marTop w:val="0"/>
      <w:marBottom w:val="0"/>
      <w:divBdr>
        <w:top w:val="none" w:sz="0" w:space="0" w:color="auto"/>
        <w:left w:val="none" w:sz="0" w:space="0" w:color="auto"/>
        <w:bottom w:val="none" w:sz="0" w:space="0" w:color="auto"/>
        <w:right w:val="none" w:sz="0" w:space="0" w:color="auto"/>
      </w:divBdr>
    </w:div>
    <w:div w:id="497770089">
      <w:bodyDiv w:val="1"/>
      <w:marLeft w:val="0"/>
      <w:marRight w:val="0"/>
      <w:marTop w:val="0"/>
      <w:marBottom w:val="0"/>
      <w:divBdr>
        <w:top w:val="none" w:sz="0" w:space="0" w:color="auto"/>
        <w:left w:val="none" w:sz="0" w:space="0" w:color="auto"/>
        <w:bottom w:val="none" w:sz="0" w:space="0" w:color="auto"/>
        <w:right w:val="none" w:sz="0" w:space="0" w:color="auto"/>
      </w:divBdr>
    </w:div>
    <w:div w:id="501433047">
      <w:bodyDiv w:val="1"/>
      <w:marLeft w:val="0"/>
      <w:marRight w:val="0"/>
      <w:marTop w:val="0"/>
      <w:marBottom w:val="0"/>
      <w:divBdr>
        <w:top w:val="none" w:sz="0" w:space="0" w:color="auto"/>
        <w:left w:val="none" w:sz="0" w:space="0" w:color="auto"/>
        <w:bottom w:val="none" w:sz="0" w:space="0" w:color="auto"/>
        <w:right w:val="none" w:sz="0" w:space="0" w:color="auto"/>
      </w:divBdr>
    </w:div>
    <w:div w:id="533615506">
      <w:bodyDiv w:val="1"/>
      <w:marLeft w:val="0"/>
      <w:marRight w:val="0"/>
      <w:marTop w:val="0"/>
      <w:marBottom w:val="0"/>
      <w:divBdr>
        <w:top w:val="none" w:sz="0" w:space="0" w:color="auto"/>
        <w:left w:val="none" w:sz="0" w:space="0" w:color="auto"/>
        <w:bottom w:val="none" w:sz="0" w:space="0" w:color="auto"/>
        <w:right w:val="none" w:sz="0" w:space="0" w:color="auto"/>
      </w:divBdr>
    </w:div>
    <w:div w:id="589504380">
      <w:bodyDiv w:val="1"/>
      <w:marLeft w:val="0"/>
      <w:marRight w:val="0"/>
      <w:marTop w:val="0"/>
      <w:marBottom w:val="0"/>
      <w:divBdr>
        <w:top w:val="none" w:sz="0" w:space="0" w:color="auto"/>
        <w:left w:val="none" w:sz="0" w:space="0" w:color="auto"/>
        <w:bottom w:val="none" w:sz="0" w:space="0" w:color="auto"/>
        <w:right w:val="none" w:sz="0" w:space="0" w:color="auto"/>
      </w:divBdr>
    </w:div>
    <w:div w:id="592015507">
      <w:bodyDiv w:val="1"/>
      <w:marLeft w:val="0"/>
      <w:marRight w:val="0"/>
      <w:marTop w:val="0"/>
      <w:marBottom w:val="0"/>
      <w:divBdr>
        <w:top w:val="none" w:sz="0" w:space="0" w:color="auto"/>
        <w:left w:val="none" w:sz="0" w:space="0" w:color="auto"/>
        <w:bottom w:val="none" w:sz="0" w:space="0" w:color="auto"/>
        <w:right w:val="none" w:sz="0" w:space="0" w:color="auto"/>
      </w:divBdr>
    </w:div>
    <w:div w:id="615216942">
      <w:bodyDiv w:val="1"/>
      <w:marLeft w:val="0"/>
      <w:marRight w:val="0"/>
      <w:marTop w:val="0"/>
      <w:marBottom w:val="0"/>
      <w:divBdr>
        <w:top w:val="none" w:sz="0" w:space="0" w:color="auto"/>
        <w:left w:val="none" w:sz="0" w:space="0" w:color="auto"/>
        <w:bottom w:val="none" w:sz="0" w:space="0" w:color="auto"/>
        <w:right w:val="none" w:sz="0" w:space="0" w:color="auto"/>
      </w:divBdr>
    </w:div>
    <w:div w:id="625550438">
      <w:bodyDiv w:val="1"/>
      <w:marLeft w:val="0"/>
      <w:marRight w:val="0"/>
      <w:marTop w:val="0"/>
      <w:marBottom w:val="0"/>
      <w:divBdr>
        <w:top w:val="none" w:sz="0" w:space="0" w:color="auto"/>
        <w:left w:val="none" w:sz="0" w:space="0" w:color="auto"/>
        <w:bottom w:val="none" w:sz="0" w:space="0" w:color="auto"/>
        <w:right w:val="none" w:sz="0" w:space="0" w:color="auto"/>
      </w:divBdr>
    </w:div>
    <w:div w:id="773088309">
      <w:bodyDiv w:val="1"/>
      <w:marLeft w:val="0"/>
      <w:marRight w:val="0"/>
      <w:marTop w:val="0"/>
      <w:marBottom w:val="0"/>
      <w:divBdr>
        <w:top w:val="none" w:sz="0" w:space="0" w:color="auto"/>
        <w:left w:val="none" w:sz="0" w:space="0" w:color="auto"/>
        <w:bottom w:val="none" w:sz="0" w:space="0" w:color="auto"/>
        <w:right w:val="none" w:sz="0" w:space="0" w:color="auto"/>
      </w:divBdr>
    </w:div>
    <w:div w:id="1160275256">
      <w:bodyDiv w:val="1"/>
      <w:marLeft w:val="0"/>
      <w:marRight w:val="0"/>
      <w:marTop w:val="0"/>
      <w:marBottom w:val="0"/>
      <w:divBdr>
        <w:top w:val="none" w:sz="0" w:space="0" w:color="auto"/>
        <w:left w:val="none" w:sz="0" w:space="0" w:color="auto"/>
        <w:bottom w:val="none" w:sz="0" w:space="0" w:color="auto"/>
        <w:right w:val="none" w:sz="0" w:space="0" w:color="auto"/>
      </w:divBdr>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
    <w:div w:id="1509370639">
      <w:bodyDiv w:val="1"/>
      <w:marLeft w:val="0"/>
      <w:marRight w:val="0"/>
      <w:marTop w:val="0"/>
      <w:marBottom w:val="0"/>
      <w:divBdr>
        <w:top w:val="none" w:sz="0" w:space="0" w:color="auto"/>
        <w:left w:val="none" w:sz="0" w:space="0" w:color="auto"/>
        <w:bottom w:val="none" w:sz="0" w:space="0" w:color="auto"/>
        <w:right w:val="none" w:sz="0" w:space="0" w:color="auto"/>
      </w:divBdr>
    </w:div>
    <w:div w:id="1566524860">
      <w:bodyDiv w:val="1"/>
      <w:marLeft w:val="0"/>
      <w:marRight w:val="0"/>
      <w:marTop w:val="0"/>
      <w:marBottom w:val="0"/>
      <w:divBdr>
        <w:top w:val="none" w:sz="0" w:space="0" w:color="auto"/>
        <w:left w:val="none" w:sz="0" w:space="0" w:color="auto"/>
        <w:bottom w:val="none" w:sz="0" w:space="0" w:color="auto"/>
        <w:right w:val="none" w:sz="0" w:space="0" w:color="auto"/>
      </w:divBdr>
    </w:div>
    <w:div w:id="1680817230">
      <w:bodyDiv w:val="1"/>
      <w:marLeft w:val="0"/>
      <w:marRight w:val="0"/>
      <w:marTop w:val="0"/>
      <w:marBottom w:val="0"/>
      <w:divBdr>
        <w:top w:val="none" w:sz="0" w:space="0" w:color="auto"/>
        <w:left w:val="none" w:sz="0" w:space="0" w:color="auto"/>
        <w:bottom w:val="none" w:sz="0" w:space="0" w:color="auto"/>
        <w:right w:val="none" w:sz="0" w:space="0" w:color="auto"/>
      </w:divBdr>
    </w:div>
    <w:div w:id="1886672002">
      <w:bodyDiv w:val="1"/>
      <w:marLeft w:val="0"/>
      <w:marRight w:val="0"/>
      <w:marTop w:val="0"/>
      <w:marBottom w:val="0"/>
      <w:divBdr>
        <w:top w:val="none" w:sz="0" w:space="0" w:color="auto"/>
        <w:left w:val="none" w:sz="0" w:space="0" w:color="auto"/>
        <w:bottom w:val="none" w:sz="0" w:space="0" w:color="auto"/>
        <w:right w:val="none" w:sz="0" w:space="0" w:color="auto"/>
      </w:divBdr>
    </w:div>
    <w:div w:id="1894997686">
      <w:bodyDiv w:val="1"/>
      <w:marLeft w:val="0"/>
      <w:marRight w:val="0"/>
      <w:marTop w:val="0"/>
      <w:marBottom w:val="0"/>
      <w:divBdr>
        <w:top w:val="none" w:sz="0" w:space="0" w:color="auto"/>
        <w:left w:val="none" w:sz="0" w:space="0" w:color="auto"/>
        <w:bottom w:val="none" w:sz="0" w:space="0" w:color="auto"/>
        <w:right w:val="none" w:sz="0" w:space="0" w:color="auto"/>
      </w:divBdr>
    </w:div>
    <w:div w:id="1982609588">
      <w:bodyDiv w:val="1"/>
      <w:marLeft w:val="0"/>
      <w:marRight w:val="0"/>
      <w:marTop w:val="0"/>
      <w:marBottom w:val="0"/>
      <w:divBdr>
        <w:top w:val="none" w:sz="0" w:space="0" w:color="auto"/>
        <w:left w:val="none" w:sz="0" w:space="0" w:color="auto"/>
        <w:bottom w:val="none" w:sz="0" w:space="0" w:color="auto"/>
        <w:right w:val="none" w:sz="0" w:space="0" w:color="auto"/>
      </w:divBdr>
    </w:div>
    <w:div w:id="2020153934">
      <w:bodyDiv w:val="1"/>
      <w:marLeft w:val="0"/>
      <w:marRight w:val="0"/>
      <w:marTop w:val="0"/>
      <w:marBottom w:val="0"/>
      <w:divBdr>
        <w:top w:val="none" w:sz="0" w:space="0" w:color="auto"/>
        <w:left w:val="none" w:sz="0" w:space="0" w:color="auto"/>
        <w:bottom w:val="none" w:sz="0" w:space="0" w:color="auto"/>
        <w:right w:val="none" w:sz="0" w:space="0" w:color="auto"/>
      </w:divBdr>
    </w:div>
    <w:div w:id="21041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filserver\Skabeloner\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1192-A013-4044-948E-3CA0F986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6</Pages>
  <Words>1120</Words>
  <Characters>6834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2016-11-18T10:26:00Z</dcterms:created>
  <dcterms:modified xsi:type="dcterms:W3CDTF">2016-11-18T10:45:00Z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{4BA9F95A-9515-4A1D-9473-D8FF800A4ECF}</vt:lpwstr>
  </property>
</Properties>
</file>