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39C92" w14:textId="77777777" w:rsidR="00167E83" w:rsidRPr="00397A9E" w:rsidRDefault="00050A37" w:rsidP="00167E83">
      <w:pPr>
        <w:ind w:left="0"/>
        <w:rPr>
          <w:rFonts w:ascii="Arial" w:hAnsi="Arial" w:cs="Arial"/>
        </w:rPr>
      </w:pPr>
    </w:p>
    <w:p w14:paraId="28639C93" w14:textId="77777777" w:rsidR="00167E83" w:rsidRPr="00397A9E" w:rsidRDefault="00050A37" w:rsidP="00167E83">
      <w:pPr>
        <w:jc w:val="center"/>
        <w:rPr>
          <w:rFonts w:ascii="Arial" w:hAnsi="Arial" w:cs="Arial"/>
        </w:rPr>
      </w:pPr>
    </w:p>
    <w:p w14:paraId="28639C94" w14:textId="77777777" w:rsidR="00167E83" w:rsidRPr="00397A9E" w:rsidRDefault="00050A37" w:rsidP="00167E83">
      <w:pPr>
        <w:pStyle w:val="Rapport-forsidetekst"/>
        <w:framePr w:wrap="around" w:x="3334" w:y="9525"/>
        <w:jc w:val="center"/>
        <w:rPr>
          <w:rFonts w:ascii="Arial" w:hAnsi="Arial" w:cs="Arial"/>
          <w:sz w:val="28"/>
        </w:rPr>
      </w:pPr>
    </w:p>
    <w:p w14:paraId="28639C95" w14:textId="77777777" w:rsidR="00167E83" w:rsidRPr="00397A9E" w:rsidRDefault="00050A37" w:rsidP="00167E83">
      <w:pPr>
        <w:spacing w:line="360" w:lineRule="atLeast"/>
        <w:jc w:val="center"/>
        <w:rPr>
          <w:rFonts w:ascii="Arial" w:hAnsi="Arial" w:cs="Arial"/>
          <w:noProof/>
          <w:sz w:val="18"/>
        </w:rPr>
      </w:pPr>
    </w:p>
    <w:p w14:paraId="28639C96" w14:textId="77777777" w:rsidR="00167E83" w:rsidRPr="00C34B93" w:rsidRDefault="00212F58" w:rsidP="00167E83">
      <w:pPr>
        <w:spacing w:line="360" w:lineRule="atLeast"/>
        <w:jc w:val="center"/>
        <w:rPr>
          <w:rFonts w:ascii="Arial" w:hAnsi="Arial" w:cs="Arial"/>
          <w:b/>
          <w:sz w:val="44"/>
        </w:rPr>
      </w:pPr>
      <w:r w:rsidRPr="00C34B93">
        <w:rPr>
          <w:rFonts w:ascii="Arial" w:hAnsi="Arial" w:cs="Arial"/>
          <w:b/>
          <w:sz w:val="44"/>
        </w:rPr>
        <w:t>Styrelsesvedtægt</w:t>
      </w:r>
    </w:p>
    <w:p w14:paraId="28639C97" w14:textId="77777777" w:rsidR="00167E83" w:rsidRPr="00C34B93" w:rsidRDefault="00050A37" w:rsidP="00167E83">
      <w:pPr>
        <w:spacing w:line="360" w:lineRule="atLeast"/>
        <w:jc w:val="center"/>
        <w:rPr>
          <w:rFonts w:ascii="Arial" w:hAnsi="Arial" w:cs="Arial"/>
          <w:b/>
          <w:sz w:val="44"/>
        </w:rPr>
      </w:pPr>
    </w:p>
    <w:p w14:paraId="28639C98" w14:textId="77777777" w:rsidR="00167E83" w:rsidRPr="00C34B93" w:rsidRDefault="00212F58" w:rsidP="00167E83">
      <w:pPr>
        <w:spacing w:line="360" w:lineRule="atLeast"/>
        <w:jc w:val="center"/>
        <w:rPr>
          <w:rFonts w:ascii="Arial" w:hAnsi="Arial" w:cs="Arial"/>
          <w:b/>
          <w:sz w:val="44"/>
        </w:rPr>
      </w:pPr>
      <w:proofErr w:type="gramStart"/>
      <w:r w:rsidRPr="00C34B93">
        <w:rPr>
          <w:rFonts w:ascii="Arial" w:hAnsi="Arial" w:cs="Arial"/>
          <w:b/>
          <w:sz w:val="44"/>
        </w:rPr>
        <w:t>for</w:t>
      </w:r>
      <w:proofErr w:type="gramEnd"/>
    </w:p>
    <w:p w14:paraId="28639C99" w14:textId="77777777" w:rsidR="00167E83" w:rsidRPr="00C34B93" w:rsidRDefault="00050A37" w:rsidP="00167E83">
      <w:pPr>
        <w:spacing w:line="360" w:lineRule="atLeast"/>
        <w:jc w:val="center"/>
        <w:rPr>
          <w:rFonts w:ascii="Arial" w:hAnsi="Arial" w:cs="Arial"/>
          <w:b/>
          <w:sz w:val="44"/>
        </w:rPr>
      </w:pPr>
    </w:p>
    <w:p w14:paraId="28639C9A" w14:textId="77777777" w:rsidR="00167E83" w:rsidRPr="00C34B93" w:rsidRDefault="00212F58" w:rsidP="00167E83">
      <w:pPr>
        <w:spacing w:line="360" w:lineRule="atLeast"/>
        <w:jc w:val="center"/>
        <w:rPr>
          <w:rFonts w:ascii="Arial" w:hAnsi="Arial" w:cs="Arial"/>
          <w:b/>
          <w:sz w:val="44"/>
        </w:rPr>
      </w:pPr>
      <w:r w:rsidRPr="00C34B93">
        <w:rPr>
          <w:rFonts w:ascii="Arial" w:hAnsi="Arial" w:cs="Arial"/>
          <w:b/>
          <w:sz w:val="44"/>
        </w:rPr>
        <w:t>Fredericia Kommune</w:t>
      </w:r>
    </w:p>
    <w:p w14:paraId="28639C9B" w14:textId="77777777" w:rsidR="00167E83" w:rsidRPr="00397A9E" w:rsidRDefault="00050A37" w:rsidP="00167E83">
      <w:pPr>
        <w:spacing w:line="360" w:lineRule="atLeast"/>
        <w:jc w:val="center"/>
        <w:rPr>
          <w:rFonts w:ascii="Arial" w:hAnsi="Arial" w:cs="Arial"/>
          <w:sz w:val="44"/>
        </w:rPr>
      </w:pPr>
    </w:p>
    <w:p w14:paraId="28639C9C" w14:textId="77777777" w:rsidR="00167E83" w:rsidRPr="00397A9E" w:rsidRDefault="00050A37" w:rsidP="00167E83">
      <w:pPr>
        <w:spacing w:line="360" w:lineRule="atLeast"/>
        <w:jc w:val="center"/>
        <w:rPr>
          <w:rFonts w:ascii="Arial" w:hAnsi="Arial" w:cs="Arial"/>
          <w:sz w:val="44"/>
        </w:rPr>
      </w:pPr>
    </w:p>
    <w:p w14:paraId="28639C9D" w14:textId="77777777" w:rsidR="00167E83" w:rsidRPr="00397A9E" w:rsidRDefault="00050A37" w:rsidP="00167E83">
      <w:pPr>
        <w:spacing w:line="360" w:lineRule="atLeast"/>
        <w:jc w:val="center"/>
        <w:rPr>
          <w:rFonts w:ascii="Arial" w:hAnsi="Arial" w:cs="Arial"/>
          <w:sz w:val="44"/>
        </w:rPr>
      </w:pPr>
    </w:p>
    <w:p w14:paraId="28639C9E" w14:textId="77777777" w:rsidR="00167E83" w:rsidRPr="00397A9E" w:rsidRDefault="00050A37" w:rsidP="00167E83">
      <w:pPr>
        <w:spacing w:line="360" w:lineRule="atLeast"/>
        <w:jc w:val="center"/>
        <w:rPr>
          <w:rFonts w:ascii="Arial" w:hAnsi="Arial" w:cs="Arial"/>
          <w:sz w:val="44"/>
        </w:rPr>
      </w:pPr>
    </w:p>
    <w:p w14:paraId="28639C9F" w14:textId="77777777" w:rsidR="00167E83" w:rsidRPr="00397A9E" w:rsidRDefault="00212F58" w:rsidP="00167E83">
      <w:pPr>
        <w:spacing w:line="360" w:lineRule="atLeast"/>
        <w:jc w:val="center"/>
        <w:rPr>
          <w:rFonts w:ascii="Arial" w:hAnsi="Arial" w:cs="Arial"/>
          <w:sz w:val="18"/>
        </w:rPr>
      </w:pPr>
      <w:r w:rsidRPr="00397A9E">
        <w:rPr>
          <w:rFonts w:ascii="Arial" w:hAnsi="Arial" w:cs="Arial"/>
          <w:noProof/>
          <w:sz w:val="18"/>
        </w:rPr>
        <w:br w:type="page"/>
      </w:r>
    </w:p>
    <w:p w14:paraId="28639CA0" w14:textId="77777777" w:rsidR="00167E83" w:rsidRPr="00397A9E" w:rsidRDefault="00212F58" w:rsidP="00167E83">
      <w:pPr>
        <w:ind w:left="4111"/>
        <w:rPr>
          <w:rFonts w:ascii="Arial" w:hAnsi="Arial" w:cs="Arial"/>
          <w:b/>
          <w:szCs w:val="24"/>
        </w:rPr>
      </w:pPr>
      <w:r w:rsidRPr="00397A9E">
        <w:rPr>
          <w:rFonts w:ascii="Arial" w:hAnsi="Arial" w:cs="Arial"/>
          <w:b/>
          <w:szCs w:val="24"/>
        </w:rPr>
        <w:lastRenderedPageBreak/>
        <w:t>Kapitel I</w:t>
      </w:r>
    </w:p>
    <w:p w14:paraId="28639CA1" w14:textId="77777777" w:rsidR="00167E83" w:rsidRPr="00397A9E" w:rsidRDefault="00050A37" w:rsidP="00167E83">
      <w:pPr>
        <w:jc w:val="center"/>
        <w:rPr>
          <w:rFonts w:ascii="Arial" w:hAnsi="Arial" w:cs="Arial"/>
        </w:rPr>
      </w:pPr>
    </w:p>
    <w:p w14:paraId="28639CA2" w14:textId="77777777" w:rsidR="00167E83" w:rsidRPr="00397A9E" w:rsidRDefault="00212F58" w:rsidP="00167E83">
      <w:pPr>
        <w:jc w:val="center"/>
        <w:rPr>
          <w:rFonts w:ascii="Arial" w:hAnsi="Arial" w:cs="Arial"/>
        </w:rPr>
      </w:pPr>
      <w:r w:rsidRPr="00397A9E">
        <w:rPr>
          <w:rFonts w:ascii="Arial" w:hAnsi="Arial" w:cs="Arial"/>
        </w:rPr>
        <w:t>Byrådet</w:t>
      </w:r>
    </w:p>
    <w:p w14:paraId="28639CA3" w14:textId="77777777" w:rsidR="00167E83" w:rsidRPr="00397A9E" w:rsidRDefault="00050A37" w:rsidP="00167E83">
      <w:pPr>
        <w:jc w:val="center"/>
        <w:rPr>
          <w:rFonts w:ascii="Arial" w:hAnsi="Arial" w:cs="Arial"/>
        </w:rPr>
      </w:pPr>
    </w:p>
    <w:p w14:paraId="28639CA4" w14:textId="77777777" w:rsidR="00167E83" w:rsidRPr="00397A9E" w:rsidRDefault="00050A37" w:rsidP="00167E83">
      <w:pPr>
        <w:jc w:val="center"/>
        <w:rPr>
          <w:rFonts w:ascii="Arial" w:hAnsi="Arial" w:cs="Arial"/>
        </w:rPr>
      </w:pPr>
    </w:p>
    <w:p w14:paraId="28639CA5" w14:textId="77777777" w:rsidR="00167E83" w:rsidRPr="00397A9E" w:rsidRDefault="00212F58" w:rsidP="00167E83">
      <w:pPr>
        <w:jc w:val="center"/>
        <w:rPr>
          <w:rFonts w:ascii="Arial" w:hAnsi="Arial" w:cs="Arial"/>
        </w:rPr>
      </w:pPr>
      <w:r w:rsidRPr="00397A9E">
        <w:rPr>
          <w:rFonts w:ascii="Arial" w:hAnsi="Arial" w:cs="Arial"/>
        </w:rPr>
        <w:t>§ 1</w:t>
      </w:r>
    </w:p>
    <w:p w14:paraId="28639CA6" w14:textId="77777777" w:rsidR="00167E83" w:rsidRPr="00397A9E" w:rsidRDefault="00050A37" w:rsidP="00167E83">
      <w:pPr>
        <w:jc w:val="center"/>
        <w:rPr>
          <w:rFonts w:ascii="Arial" w:hAnsi="Arial" w:cs="Arial"/>
        </w:rPr>
      </w:pPr>
    </w:p>
    <w:p w14:paraId="28639CA7" w14:textId="77777777" w:rsidR="0071747B" w:rsidRDefault="00050A37" w:rsidP="0071747B">
      <w:pPr>
        <w:ind w:left="709"/>
        <w:rPr>
          <w:rFonts w:ascii="Arial" w:hAnsi="Arial" w:cs="Arial"/>
        </w:rPr>
      </w:pPr>
    </w:p>
    <w:p w14:paraId="28639CA8" w14:textId="77777777" w:rsidR="00167E83" w:rsidRPr="00397A9E" w:rsidRDefault="00212F58" w:rsidP="0071747B">
      <w:pPr>
        <w:ind w:left="709"/>
        <w:rPr>
          <w:rFonts w:ascii="Arial" w:hAnsi="Arial" w:cs="Arial"/>
        </w:rPr>
      </w:pPr>
      <w:r w:rsidRPr="0071747B">
        <w:rPr>
          <w:rFonts w:ascii="Arial" w:hAnsi="Arial" w:cs="Arial"/>
          <w:i/>
        </w:rPr>
        <w:t>Stk. 1</w:t>
      </w:r>
      <w:r>
        <w:rPr>
          <w:rFonts w:ascii="Arial" w:hAnsi="Arial" w:cs="Arial"/>
        </w:rPr>
        <w:t xml:space="preserve"> </w:t>
      </w:r>
      <w:r w:rsidRPr="00397A9E">
        <w:rPr>
          <w:rFonts w:ascii="Arial" w:hAnsi="Arial" w:cs="Arial"/>
        </w:rPr>
        <w:t>Fredericia Byråd består af 21 medlemmer.</w:t>
      </w:r>
    </w:p>
    <w:p w14:paraId="28639CA9" w14:textId="77777777" w:rsidR="00167E83" w:rsidRPr="00397A9E" w:rsidRDefault="00050A37" w:rsidP="00167E83">
      <w:pPr>
        <w:ind w:left="709"/>
        <w:rPr>
          <w:rFonts w:ascii="Arial" w:hAnsi="Arial" w:cs="Arial"/>
        </w:rPr>
      </w:pPr>
    </w:p>
    <w:p w14:paraId="28639CAA" w14:textId="77777777" w:rsidR="00167E83" w:rsidRPr="00397A9E" w:rsidRDefault="00212F58" w:rsidP="00167E83">
      <w:pPr>
        <w:ind w:left="709"/>
        <w:rPr>
          <w:rFonts w:ascii="Arial" w:hAnsi="Arial" w:cs="Arial"/>
        </w:rPr>
      </w:pPr>
      <w:r>
        <w:rPr>
          <w:rFonts w:ascii="Arial" w:hAnsi="Arial" w:cs="Arial"/>
          <w:i/>
        </w:rPr>
        <w:t>S</w:t>
      </w:r>
      <w:r w:rsidRPr="00397A9E">
        <w:rPr>
          <w:rFonts w:ascii="Arial" w:hAnsi="Arial" w:cs="Arial"/>
          <w:i/>
        </w:rPr>
        <w:t>tk. 2</w:t>
      </w:r>
      <w:r w:rsidRPr="00397A9E">
        <w:rPr>
          <w:rFonts w:ascii="Arial" w:hAnsi="Arial" w:cs="Arial"/>
        </w:rPr>
        <w:t xml:space="preserve"> Byrådet vælger en borgmester og en første og anden viceborgmester,</w:t>
      </w:r>
    </w:p>
    <w:p w14:paraId="28639CAB" w14:textId="77777777" w:rsidR="00167E83" w:rsidRPr="00397A9E" w:rsidRDefault="00212F58" w:rsidP="00167E83">
      <w:pPr>
        <w:ind w:left="709"/>
        <w:rPr>
          <w:rFonts w:ascii="Arial" w:hAnsi="Arial" w:cs="Arial"/>
        </w:rPr>
      </w:pPr>
      <w:r>
        <w:rPr>
          <w:rFonts w:ascii="Arial" w:hAnsi="Arial" w:cs="Arial"/>
        </w:rPr>
        <w:t>jf.</w:t>
      </w:r>
      <w:r w:rsidRPr="00397A9E">
        <w:rPr>
          <w:rFonts w:ascii="Arial" w:hAnsi="Arial" w:cs="Arial"/>
        </w:rPr>
        <w:t xml:space="preserve"> § 6 i lov om kommunernes styrelse (i det følgende kaldet styrelsesloven).</w:t>
      </w:r>
    </w:p>
    <w:p w14:paraId="28639CAC" w14:textId="77777777" w:rsidR="00167E83" w:rsidRPr="00397A9E" w:rsidRDefault="00050A37" w:rsidP="00167E83">
      <w:pPr>
        <w:ind w:left="709"/>
        <w:rPr>
          <w:rFonts w:ascii="Arial" w:hAnsi="Arial" w:cs="Arial"/>
        </w:rPr>
      </w:pPr>
    </w:p>
    <w:p w14:paraId="28639CAD" w14:textId="77777777" w:rsidR="00167E83" w:rsidRPr="00397A9E" w:rsidRDefault="00050A37" w:rsidP="00167E83">
      <w:pPr>
        <w:ind w:left="709"/>
        <w:rPr>
          <w:rFonts w:ascii="Arial" w:hAnsi="Arial" w:cs="Arial"/>
        </w:rPr>
      </w:pPr>
    </w:p>
    <w:p w14:paraId="28639CAE"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t>§ 2</w:t>
      </w:r>
    </w:p>
    <w:p w14:paraId="28639CAF" w14:textId="77777777" w:rsidR="00167E83" w:rsidRPr="00397A9E" w:rsidRDefault="00050A37" w:rsidP="00167E83">
      <w:pPr>
        <w:ind w:left="709"/>
        <w:rPr>
          <w:rFonts w:ascii="Arial" w:hAnsi="Arial" w:cs="Arial"/>
        </w:rPr>
      </w:pPr>
    </w:p>
    <w:p w14:paraId="28639CB0" w14:textId="77777777" w:rsidR="00167E83" w:rsidRPr="00397A9E" w:rsidRDefault="00212F58" w:rsidP="0071747B">
      <w:pPr>
        <w:ind w:left="709"/>
        <w:rPr>
          <w:rFonts w:ascii="Arial" w:hAnsi="Arial" w:cs="Arial"/>
        </w:rPr>
      </w:pPr>
      <w:r w:rsidRPr="00397A9E">
        <w:rPr>
          <w:rFonts w:ascii="Arial" w:hAnsi="Arial" w:cs="Arial"/>
        </w:rPr>
        <w:t>De nærmere regler om forberedelse, indkaldelse og afholdelse af Byrådets møder</w:t>
      </w:r>
      <w:r>
        <w:rPr>
          <w:rFonts w:ascii="Arial" w:hAnsi="Arial" w:cs="Arial"/>
        </w:rPr>
        <w:t xml:space="preserve"> </w:t>
      </w:r>
      <w:r w:rsidRPr="00397A9E">
        <w:rPr>
          <w:rFonts w:ascii="Arial" w:hAnsi="Arial" w:cs="Arial"/>
        </w:rPr>
        <w:t>fastsættes i Byrådets forretningsorden (i det følgende</w:t>
      </w:r>
      <w:r>
        <w:rPr>
          <w:rFonts w:ascii="Arial" w:hAnsi="Arial" w:cs="Arial"/>
        </w:rPr>
        <w:t xml:space="preserve"> kaldet forretningsordenen), jf</w:t>
      </w:r>
      <w:r w:rsidRPr="00397A9E">
        <w:rPr>
          <w:rFonts w:ascii="Arial" w:hAnsi="Arial" w:cs="Arial"/>
        </w:rPr>
        <w:t>. styrelseslovens § 2.</w:t>
      </w:r>
    </w:p>
    <w:p w14:paraId="28639CB1" w14:textId="77777777" w:rsidR="00167E83" w:rsidRPr="00397A9E" w:rsidRDefault="00050A37" w:rsidP="00167E83">
      <w:pPr>
        <w:ind w:left="0"/>
        <w:jc w:val="center"/>
        <w:rPr>
          <w:rFonts w:ascii="Arial" w:hAnsi="Arial" w:cs="Arial"/>
        </w:rPr>
      </w:pPr>
    </w:p>
    <w:p w14:paraId="28639CB2" w14:textId="77777777" w:rsidR="00167E83" w:rsidRPr="00397A9E" w:rsidRDefault="00050A37" w:rsidP="00167E83">
      <w:pPr>
        <w:jc w:val="center"/>
        <w:rPr>
          <w:rFonts w:ascii="Arial" w:hAnsi="Arial" w:cs="Arial"/>
        </w:rPr>
      </w:pPr>
    </w:p>
    <w:p w14:paraId="28639CB3" w14:textId="77777777" w:rsidR="00167E83" w:rsidRPr="00397A9E" w:rsidRDefault="00212F58" w:rsidP="00167E83">
      <w:pPr>
        <w:tabs>
          <w:tab w:val="left" w:pos="4536"/>
        </w:tabs>
        <w:jc w:val="center"/>
        <w:rPr>
          <w:rFonts w:ascii="Arial" w:hAnsi="Arial" w:cs="Arial"/>
          <w:b/>
        </w:rPr>
      </w:pPr>
      <w:r w:rsidRPr="00397A9E">
        <w:rPr>
          <w:rFonts w:ascii="Arial" w:hAnsi="Arial" w:cs="Arial"/>
          <w:b/>
        </w:rPr>
        <w:t>Kapitel II</w:t>
      </w:r>
    </w:p>
    <w:p w14:paraId="28639CB4" w14:textId="77777777" w:rsidR="00167E83" w:rsidRPr="00397A9E" w:rsidRDefault="00050A37" w:rsidP="00167E83">
      <w:pPr>
        <w:jc w:val="center"/>
        <w:rPr>
          <w:rFonts w:ascii="Arial" w:hAnsi="Arial" w:cs="Arial"/>
        </w:rPr>
      </w:pPr>
    </w:p>
    <w:p w14:paraId="28639CB5" w14:textId="77777777" w:rsidR="00167E83" w:rsidRPr="00397A9E" w:rsidRDefault="00212F58" w:rsidP="00167E83">
      <w:pPr>
        <w:tabs>
          <w:tab w:val="left" w:pos="4536"/>
        </w:tabs>
        <w:jc w:val="center"/>
        <w:rPr>
          <w:rFonts w:ascii="Arial" w:hAnsi="Arial" w:cs="Arial"/>
        </w:rPr>
      </w:pPr>
      <w:r w:rsidRPr="00397A9E">
        <w:rPr>
          <w:rFonts w:ascii="Arial" w:hAnsi="Arial" w:cs="Arial"/>
        </w:rPr>
        <w:t>Borgmesteren</w:t>
      </w:r>
    </w:p>
    <w:p w14:paraId="28639CB6" w14:textId="77777777" w:rsidR="00167E83" w:rsidRPr="00397A9E" w:rsidRDefault="00050A37" w:rsidP="00167E83">
      <w:pPr>
        <w:jc w:val="center"/>
        <w:rPr>
          <w:rFonts w:ascii="Arial" w:hAnsi="Arial" w:cs="Arial"/>
        </w:rPr>
      </w:pPr>
    </w:p>
    <w:p w14:paraId="28639CB7"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t>§ 3</w:t>
      </w:r>
    </w:p>
    <w:p w14:paraId="28639CB8" w14:textId="77777777" w:rsidR="00167E83" w:rsidRPr="00397A9E" w:rsidRDefault="00050A37" w:rsidP="00167E83">
      <w:pPr>
        <w:rPr>
          <w:rFonts w:ascii="Arial" w:hAnsi="Arial" w:cs="Arial"/>
        </w:rPr>
      </w:pPr>
    </w:p>
    <w:p w14:paraId="28639CB9" w14:textId="77777777" w:rsidR="00167E83" w:rsidRPr="00397A9E" w:rsidRDefault="00212F58" w:rsidP="003A0D24">
      <w:pPr>
        <w:ind w:left="709"/>
        <w:rPr>
          <w:rFonts w:ascii="Arial" w:hAnsi="Arial" w:cs="Arial"/>
        </w:rPr>
      </w:pPr>
      <w:r w:rsidRPr="00397A9E">
        <w:rPr>
          <w:rFonts w:ascii="Arial" w:hAnsi="Arial" w:cs="Arial"/>
        </w:rPr>
        <w:t>De nærmere regler om borgmesterens opgaver i forbindelse med Byrådets møder</w:t>
      </w:r>
      <w:r>
        <w:rPr>
          <w:rFonts w:ascii="Arial" w:hAnsi="Arial" w:cs="Arial"/>
        </w:rPr>
        <w:t xml:space="preserve"> </w:t>
      </w:r>
      <w:r w:rsidRPr="00397A9E">
        <w:rPr>
          <w:rFonts w:ascii="Arial" w:hAnsi="Arial" w:cs="Arial"/>
        </w:rPr>
        <w:t xml:space="preserve">fastsættes i forretningsordenen, </w:t>
      </w:r>
      <w:r>
        <w:rPr>
          <w:rFonts w:ascii="Arial" w:hAnsi="Arial" w:cs="Arial"/>
        </w:rPr>
        <w:t>jf</w:t>
      </w:r>
      <w:r w:rsidRPr="00397A9E">
        <w:rPr>
          <w:rFonts w:ascii="Arial" w:hAnsi="Arial" w:cs="Arial"/>
        </w:rPr>
        <w:t>. styrelseslovens §§ 8 og 30.</w:t>
      </w:r>
    </w:p>
    <w:p w14:paraId="28639CBA" w14:textId="77777777" w:rsidR="00167E83" w:rsidRPr="00397A9E" w:rsidRDefault="00050A37" w:rsidP="00167E83">
      <w:pPr>
        <w:jc w:val="center"/>
        <w:rPr>
          <w:rFonts w:ascii="Arial" w:hAnsi="Arial" w:cs="Arial"/>
        </w:rPr>
      </w:pPr>
    </w:p>
    <w:p w14:paraId="28639CBB" w14:textId="77777777" w:rsidR="00167E83" w:rsidRPr="00397A9E" w:rsidRDefault="00050A37" w:rsidP="00167E83">
      <w:pPr>
        <w:ind w:left="709"/>
        <w:jc w:val="center"/>
        <w:rPr>
          <w:rFonts w:ascii="Arial" w:hAnsi="Arial" w:cs="Arial"/>
        </w:rPr>
      </w:pPr>
    </w:p>
    <w:p w14:paraId="28639CBC"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t>§ 4</w:t>
      </w:r>
    </w:p>
    <w:p w14:paraId="28639CBD" w14:textId="77777777" w:rsidR="00167E83" w:rsidRPr="00397A9E" w:rsidRDefault="00050A37" w:rsidP="00167E83">
      <w:pPr>
        <w:jc w:val="center"/>
        <w:rPr>
          <w:rFonts w:ascii="Arial" w:hAnsi="Arial" w:cs="Arial"/>
        </w:rPr>
      </w:pPr>
    </w:p>
    <w:p w14:paraId="28639CBE" w14:textId="77777777" w:rsidR="00167E83" w:rsidRPr="00397A9E" w:rsidRDefault="00212F58" w:rsidP="00167E83">
      <w:pPr>
        <w:ind w:left="709"/>
        <w:rPr>
          <w:rFonts w:ascii="Arial" w:hAnsi="Arial" w:cs="Arial"/>
        </w:rPr>
      </w:pPr>
      <w:r w:rsidRPr="00397A9E">
        <w:rPr>
          <w:rFonts w:ascii="Arial" w:hAnsi="Arial" w:cs="Arial"/>
          <w:i/>
        </w:rPr>
        <w:t xml:space="preserve">Stk. 1 </w:t>
      </w:r>
      <w:r w:rsidRPr="00397A9E">
        <w:rPr>
          <w:rFonts w:ascii="Arial" w:hAnsi="Arial" w:cs="Arial"/>
        </w:rPr>
        <w:t>Borgmesteren varetager de funktioner som øverste daglige leder af kommunens samlede administration, der fremgår af styrelseslovens kapitel IV.</w:t>
      </w:r>
    </w:p>
    <w:p w14:paraId="28639CBF" w14:textId="77777777" w:rsidR="00167E83" w:rsidRPr="00397A9E" w:rsidRDefault="00050A37" w:rsidP="00167E83">
      <w:pPr>
        <w:ind w:left="709"/>
        <w:rPr>
          <w:rFonts w:ascii="Arial" w:hAnsi="Arial" w:cs="Arial"/>
        </w:rPr>
      </w:pPr>
    </w:p>
    <w:p w14:paraId="28639CC0" w14:textId="77777777" w:rsidR="00167E83" w:rsidRPr="00397A9E" w:rsidRDefault="00212F58" w:rsidP="00167E83">
      <w:pPr>
        <w:ind w:left="709"/>
        <w:rPr>
          <w:rFonts w:ascii="Arial" w:hAnsi="Arial" w:cs="Arial"/>
        </w:rPr>
      </w:pPr>
      <w:r w:rsidRPr="00397A9E">
        <w:rPr>
          <w:rFonts w:ascii="Arial" w:hAnsi="Arial" w:cs="Arial"/>
          <w:i/>
        </w:rPr>
        <w:t xml:space="preserve">stk. 2 </w:t>
      </w:r>
      <w:r w:rsidRPr="00397A9E">
        <w:rPr>
          <w:rFonts w:ascii="Arial" w:hAnsi="Arial" w:cs="Arial"/>
        </w:rPr>
        <w:t>Borgmesteren drager omsorg for, at der om sager, der hører under et udvalgs område, indhentes de nødvendige erklæringer fra udvalget, inden Byrådet træffer beslutning i sagen.</w:t>
      </w:r>
    </w:p>
    <w:p w14:paraId="28639CC1" w14:textId="77777777" w:rsidR="00167E83" w:rsidRPr="00397A9E" w:rsidRDefault="00050A37" w:rsidP="00167E83">
      <w:pPr>
        <w:ind w:left="709"/>
        <w:jc w:val="center"/>
        <w:rPr>
          <w:rFonts w:ascii="Arial" w:hAnsi="Arial" w:cs="Arial"/>
        </w:rPr>
      </w:pPr>
    </w:p>
    <w:p w14:paraId="28639CC2" w14:textId="77777777" w:rsidR="00167E83" w:rsidRPr="00397A9E" w:rsidRDefault="00212F58" w:rsidP="00167E83">
      <w:pPr>
        <w:ind w:left="709"/>
        <w:rPr>
          <w:rFonts w:ascii="Arial" w:hAnsi="Arial" w:cs="Arial"/>
        </w:rPr>
      </w:pPr>
      <w:r w:rsidRPr="00397A9E">
        <w:rPr>
          <w:rFonts w:ascii="Arial" w:hAnsi="Arial" w:cs="Arial"/>
          <w:i/>
        </w:rPr>
        <w:t>stk. 3</w:t>
      </w:r>
      <w:r w:rsidRPr="00397A9E">
        <w:rPr>
          <w:rFonts w:ascii="Arial" w:hAnsi="Arial" w:cs="Arial"/>
        </w:rPr>
        <w:t xml:space="preserve"> Borgmesteren påser sagernes ekspedition, herunder at de ekspederes uden unødvendig forsinkelse. Borgmesteren kan af udvalgene og de ansatte forlange enhver oplysning om sager, der er underlagt dem, og om sagernes ekspedition.</w:t>
      </w:r>
    </w:p>
    <w:p w14:paraId="28639CC3" w14:textId="77777777" w:rsidR="00167E83" w:rsidRPr="00397A9E" w:rsidRDefault="00050A37" w:rsidP="00167E83">
      <w:pPr>
        <w:ind w:left="709"/>
        <w:jc w:val="center"/>
        <w:rPr>
          <w:rFonts w:ascii="Arial" w:hAnsi="Arial" w:cs="Arial"/>
        </w:rPr>
      </w:pPr>
    </w:p>
    <w:p w14:paraId="28639CC4" w14:textId="77777777" w:rsidR="00167E83" w:rsidRDefault="00050A37" w:rsidP="00167E83">
      <w:pPr>
        <w:jc w:val="center"/>
        <w:rPr>
          <w:rFonts w:ascii="Arial" w:hAnsi="Arial" w:cs="Arial"/>
        </w:rPr>
      </w:pPr>
    </w:p>
    <w:p w14:paraId="28639CC5" w14:textId="77777777" w:rsidR="00E85720" w:rsidRPr="00397A9E" w:rsidRDefault="00050A37" w:rsidP="00167E83">
      <w:pPr>
        <w:jc w:val="center"/>
        <w:rPr>
          <w:rFonts w:ascii="Arial" w:hAnsi="Arial" w:cs="Arial"/>
        </w:rPr>
      </w:pPr>
    </w:p>
    <w:p w14:paraId="28639CC6" w14:textId="77777777" w:rsidR="001F1E22" w:rsidRDefault="00050A37" w:rsidP="00167E83">
      <w:pPr>
        <w:tabs>
          <w:tab w:val="left" w:pos="4536"/>
        </w:tabs>
        <w:ind w:left="709"/>
        <w:jc w:val="center"/>
        <w:rPr>
          <w:rFonts w:ascii="Arial" w:hAnsi="Arial" w:cs="Arial"/>
        </w:rPr>
      </w:pPr>
    </w:p>
    <w:p w14:paraId="28639CC7"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lastRenderedPageBreak/>
        <w:t>§ 5</w:t>
      </w:r>
    </w:p>
    <w:p w14:paraId="28639CC8" w14:textId="77777777" w:rsidR="00167E83" w:rsidRPr="00397A9E" w:rsidRDefault="00050A37" w:rsidP="00167E83">
      <w:pPr>
        <w:jc w:val="center"/>
        <w:rPr>
          <w:rFonts w:ascii="Arial" w:hAnsi="Arial" w:cs="Arial"/>
        </w:rPr>
      </w:pPr>
    </w:p>
    <w:p w14:paraId="28639CC9" w14:textId="77777777" w:rsidR="00167E83" w:rsidRPr="00397A9E" w:rsidRDefault="00212F58" w:rsidP="00167E83">
      <w:pPr>
        <w:ind w:left="709"/>
        <w:rPr>
          <w:rFonts w:ascii="Arial" w:hAnsi="Arial" w:cs="Arial"/>
        </w:rPr>
      </w:pPr>
      <w:r w:rsidRPr="00397A9E">
        <w:rPr>
          <w:rFonts w:ascii="Arial" w:hAnsi="Arial" w:cs="Arial"/>
        </w:rPr>
        <w:t>Borgmesteren drager omsorg for, at ingen udgift afholdes eller indtægt oppebæres uden fornøden bevilling, og at udgifter og indtægter bogføres i overensstemmelse med de af Social- og Indenrigsministeriet og Byrådet fastsatte regler. Finder borgmesteren, at en disposition ikke har haft bevillingsmæssig hjemmel, forelægges spørgsmålet for Byrådet.</w:t>
      </w:r>
    </w:p>
    <w:p w14:paraId="28639CCA" w14:textId="77777777" w:rsidR="00167E83" w:rsidRPr="00397A9E" w:rsidRDefault="00050A37" w:rsidP="00167E83">
      <w:pPr>
        <w:jc w:val="center"/>
        <w:rPr>
          <w:rFonts w:ascii="Arial" w:hAnsi="Arial" w:cs="Arial"/>
        </w:rPr>
      </w:pPr>
    </w:p>
    <w:p w14:paraId="28639CCB" w14:textId="77777777" w:rsidR="00167E83" w:rsidRPr="00397A9E" w:rsidRDefault="00050A37" w:rsidP="00167E83">
      <w:pPr>
        <w:jc w:val="center"/>
        <w:rPr>
          <w:rFonts w:ascii="Arial" w:hAnsi="Arial" w:cs="Arial"/>
        </w:rPr>
      </w:pPr>
    </w:p>
    <w:p w14:paraId="28639CCC" w14:textId="77777777" w:rsidR="00167E83" w:rsidRPr="00397A9E" w:rsidRDefault="00212F58" w:rsidP="00167E83">
      <w:pPr>
        <w:ind w:left="709"/>
        <w:jc w:val="center"/>
        <w:rPr>
          <w:rFonts w:ascii="Arial" w:hAnsi="Arial" w:cs="Arial"/>
          <w:b/>
        </w:rPr>
      </w:pPr>
      <w:r w:rsidRPr="00397A9E">
        <w:rPr>
          <w:rFonts w:ascii="Arial" w:hAnsi="Arial" w:cs="Arial"/>
          <w:b/>
        </w:rPr>
        <w:t>Kapitel III</w:t>
      </w:r>
    </w:p>
    <w:p w14:paraId="28639CCD" w14:textId="77777777" w:rsidR="00167E83" w:rsidRPr="00397A9E" w:rsidRDefault="00050A37" w:rsidP="00167E83">
      <w:pPr>
        <w:jc w:val="center"/>
        <w:rPr>
          <w:rFonts w:ascii="Arial" w:hAnsi="Arial" w:cs="Arial"/>
        </w:rPr>
      </w:pPr>
    </w:p>
    <w:p w14:paraId="28639CCE" w14:textId="77777777" w:rsidR="00167E83" w:rsidRPr="00397A9E" w:rsidRDefault="00212F58" w:rsidP="00167E83">
      <w:pPr>
        <w:ind w:left="709"/>
        <w:jc w:val="center"/>
        <w:rPr>
          <w:rFonts w:ascii="Arial" w:hAnsi="Arial" w:cs="Arial"/>
        </w:rPr>
      </w:pPr>
      <w:r w:rsidRPr="00397A9E">
        <w:rPr>
          <w:rFonts w:ascii="Arial" w:hAnsi="Arial" w:cs="Arial"/>
        </w:rPr>
        <w:t>Nedsættelse af udvalg og almindelige regler om disses virksomhed m.v.</w:t>
      </w:r>
    </w:p>
    <w:p w14:paraId="28639CCF" w14:textId="77777777" w:rsidR="00167E83" w:rsidRPr="00397A9E" w:rsidRDefault="00050A37" w:rsidP="00E85720">
      <w:pPr>
        <w:ind w:left="0"/>
        <w:rPr>
          <w:rFonts w:ascii="Arial" w:hAnsi="Arial" w:cs="Arial"/>
        </w:rPr>
      </w:pPr>
    </w:p>
    <w:p w14:paraId="28639CD0"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t>§ 6</w:t>
      </w:r>
    </w:p>
    <w:p w14:paraId="28639CD1" w14:textId="77777777" w:rsidR="00167E83" w:rsidRPr="00397A9E" w:rsidRDefault="00050A37" w:rsidP="00167E83">
      <w:pPr>
        <w:ind w:left="709"/>
        <w:jc w:val="center"/>
        <w:rPr>
          <w:rFonts w:ascii="Arial" w:hAnsi="Arial" w:cs="Arial"/>
        </w:rPr>
      </w:pPr>
    </w:p>
    <w:p w14:paraId="28639CD2" w14:textId="77777777" w:rsidR="00167E83" w:rsidRPr="00397A9E" w:rsidRDefault="00212F58" w:rsidP="00167E83">
      <w:pPr>
        <w:ind w:left="709"/>
        <w:jc w:val="center"/>
        <w:rPr>
          <w:rFonts w:ascii="Arial" w:hAnsi="Arial" w:cs="Arial"/>
        </w:rPr>
      </w:pPr>
      <w:r w:rsidRPr="00397A9E">
        <w:rPr>
          <w:rFonts w:ascii="Arial" w:hAnsi="Arial" w:cs="Arial"/>
        </w:rPr>
        <w:t>Følgende udvalg nedsættes:</w:t>
      </w:r>
    </w:p>
    <w:p w14:paraId="28639CD3" w14:textId="77777777" w:rsidR="00167E83" w:rsidRPr="00397A9E" w:rsidRDefault="00050A37" w:rsidP="00167E83">
      <w:pPr>
        <w:jc w:val="center"/>
        <w:rPr>
          <w:rFonts w:ascii="Arial" w:hAnsi="Arial" w:cs="Arial"/>
        </w:rPr>
      </w:pPr>
    </w:p>
    <w:p w14:paraId="28639CD4" w14:textId="77777777" w:rsidR="00167E83" w:rsidRPr="00397A9E" w:rsidRDefault="00212F58" w:rsidP="00167E83">
      <w:pPr>
        <w:pStyle w:val="Listeafsnit"/>
        <w:numPr>
          <w:ilvl w:val="0"/>
          <w:numId w:val="1"/>
        </w:numPr>
        <w:ind w:firstLine="698"/>
        <w:rPr>
          <w:rFonts w:ascii="Arial" w:hAnsi="Arial" w:cs="Arial"/>
          <w:sz w:val="24"/>
          <w:szCs w:val="24"/>
        </w:rPr>
      </w:pPr>
      <w:r w:rsidRPr="00397A9E">
        <w:rPr>
          <w:rFonts w:ascii="Arial" w:hAnsi="Arial" w:cs="Arial"/>
          <w:sz w:val="24"/>
          <w:szCs w:val="24"/>
        </w:rPr>
        <w:t>Økonomiudvalget</w:t>
      </w:r>
    </w:p>
    <w:p w14:paraId="28639CD5" w14:textId="77777777" w:rsidR="00167E83" w:rsidRPr="00397A9E" w:rsidRDefault="00212F58" w:rsidP="00167E83">
      <w:pPr>
        <w:pStyle w:val="Listeafsnit"/>
        <w:numPr>
          <w:ilvl w:val="0"/>
          <w:numId w:val="1"/>
        </w:numPr>
        <w:ind w:firstLine="698"/>
        <w:rPr>
          <w:rFonts w:ascii="Arial" w:hAnsi="Arial" w:cs="Arial"/>
          <w:sz w:val="24"/>
          <w:szCs w:val="24"/>
        </w:rPr>
      </w:pPr>
      <w:r w:rsidRPr="00397A9E">
        <w:rPr>
          <w:rFonts w:ascii="Arial" w:hAnsi="Arial" w:cs="Arial"/>
          <w:sz w:val="24"/>
          <w:szCs w:val="24"/>
        </w:rPr>
        <w:t>By- og Planudvalget</w:t>
      </w:r>
    </w:p>
    <w:p w14:paraId="28639CD6" w14:textId="77777777" w:rsidR="00167E83" w:rsidRPr="00397A9E" w:rsidRDefault="00212F58" w:rsidP="00167E83">
      <w:pPr>
        <w:pStyle w:val="Listeafsnit"/>
        <w:numPr>
          <w:ilvl w:val="0"/>
          <w:numId w:val="1"/>
        </w:numPr>
        <w:ind w:firstLine="698"/>
        <w:rPr>
          <w:rFonts w:ascii="Arial" w:hAnsi="Arial" w:cs="Arial"/>
          <w:sz w:val="24"/>
          <w:szCs w:val="24"/>
        </w:rPr>
      </w:pPr>
      <w:r w:rsidRPr="00397A9E">
        <w:rPr>
          <w:rFonts w:ascii="Arial" w:hAnsi="Arial" w:cs="Arial"/>
          <w:sz w:val="24"/>
          <w:szCs w:val="24"/>
        </w:rPr>
        <w:t>Miljø- og Teknikudvalget</w:t>
      </w:r>
    </w:p>
    <w:p w14:paraId="28639CD7" w14:textId="77777777" w:rsidR="00167E83" w:rsidRPr="00397A9E" w:rsidRDefault="00212F58" w:rsidP="00167E83">
      <w:pPr>
        <w:pStyle w:val="Listeafsnit"/>
        <w:numPr>
          <w:ilvl w:val="0"/>
          <w:numId w:val="1"/>
        </w:numPr>
        <w:ind w:firstLine="698"/>
        <w:rPr>
          <w:rFonts w:ascii="Arial" w:hAnsi="Arial" w:cs="Arial"/>
          <w:sz w:val="24"/>
          <w:szCs w:val="24"/>
        </w:rPr>
      </w:pPr>
      <w:r w:rsidRPr="00397A9E">
        <w:rPr>
          <w:rFonts w:ascii="Arial" w:hAnsi="Arial" w:cs="Arial"/>
          <w:sz w:val="24"/>
          <w:szCs w:val="24"/>
        </w:rPr>
        <w:t>Børne- og Skoleudvalget</w:t>
      </w:r>
    </w:p>
    <w:p w14:paraId="28639CD8" w14:textId="77777777" w:rsidR="00167E83" w:rsidRPr="00397A9E" w:rsidRDefault="00212F58" w:rsidP="00167E83">
      <w:pPr>
        <w:pStyle w:val="Listeafsnit"/>
        <w:numPr>
          <w:ilvl w:val="0"/>
          <w:numId w:val="1"/>
        </w:numPr>
        <w:ind w:firstLine="698"/>
        <w:rPr>
          <w:rFonts w:ascii="Arial" w:hAnsi="Arial" w:cs="Arial"/>
          <w:sz w:val="24"/>
          <w:szCs w:val="24"/>
        </w:rPr>
      </w:pPr>
      <w:r w:rsidRPr="00397A9E">
        <w:rPr>
          <w:rFonts w:ascii="Arial" w:hAnsi="Arial" w:cs="Arial"/>
          <w:sz w:val="24"/>
          <w:szCs w:val="24"/>
        </w:rPr>
        <w:t>Kultur- og Idrætsudvalget</w:t>
      </w:r>
    </w:p>
    <w:p w14:paraId="28639CD9" w14:textId="77777777" w:rsidR="00167E83" w:rsidRPr="00397A9E" w:rsidRDefault="00212F58" w:rsidP="00167E83">
      <w:pPr>
        <w:pStyle w:val="Listeafsnit"/>
        <w:numPr>
          <w:ilvl w:val="0"/>
          <w:numId w:val="1"/>
        </w:numPr>
        <w:ind w:firstLine="698"/>
        <w:rPr>
          <w:rFonts w:ascii="Arial" w:hAnsi="Arial" w:cs="Arial"/>
          <w:sz w:val="24"/>
          <w:szCs w:val="24"/>
        </w:rPr>
      </w:pPr>
      <w:r w:rsidRPr="00397A9E">
        <w:rPr>
          <w:rFonts w:ascii="Arial" w:hAnsi="Arial" w:cs="Arial"/>
          <w:sz w:val="24"/>
          <w:szCs w:val="24"/>
        </w:rPr>
        <w:t>Social- og Omsorgsudvalget</w:t>
      </w:r>
    </w:p>
    <w:p w14:paraId="28639CDA" w14:textId="77777777" w:rsidR="00167E83" w:rsidRPr="00397A9E" w:rsidRDefault="00212F58" w:rsidP="00167E83">
      <w:pPr>
        <w:pStyle w:val="Listeafsnit"/>
        <w:numPr>
          <w:ilvl w:val="0"/>
          <w:numId w:val="1"/>
        </w:numPr>
        <w:ind w:firstLine="698"/>
        <w:rPr>
          <w:rFonts w:ascii="Arial" w:hAnsi="Arial" w:cs="Arial"/>
          <w:sz w:val="24"/>
          <w:szCs w:val="24"/>
        </w:rPr>
      </w:pPr>
      <w:r w:rsidRPr="00397A9E">
        <w:rPr>
          <w:rFonts w:ascii="Arial" w:hAnsi="Arial" w:cs="Arial"/>
          <w:sz w:val="24"/>
          <w:szCs w:val="24"/>
        </w:rPr>
        <w:t>Arbejdsmarkeds- og Integrationsudvalget</w:t>
      </w:r>
    </w:p>
    <w:p w14:paraId="28639CDB" w14:textId="77777777" w:rsidR="00167E83" w:rsidRPr="00397A9E" w:rsidRDefault="00212F58" w:rsidP="00167E83">
      <w:pPr>
        <w:pStyle w:val="Listeafsnit"/>
        <w:numPr>
          <w:ilvl w:val="0"/>
          <w:numId w:val="1"/>
        </w:numPr>
        <w:ind w:firstLine="698"/>
        <w:rPr>
          <w:rFonts w:ascii="Arial" w:hAnsi="Arial" w:cs="Arial"/>
          <w:sz w:val="24"/>
          <w:szCs w:val="24"/>
        </w:rPr>
      </w:pPr>
      <w:r w:rsidRPr="00397A9E">
        <w:rPr>
          <w:rFonts w:ascii="Arial" w:hAnsi="Arial" w:cs="Arial"/>
          <w:sz w:val="24"/>
          <w:szCs w:val="24"/>
        </w:rPr>
        <w:t>Uddannelsesudvalget</w:t>
      </w:r>
    </w:p>
    <w:p w14:paraId="28639CDC" w14:textId="77777777" w:rsidR="00167E83" w:rsidRPr="00397A9E" w:rsidRDefault="00050A37" w:rsidP="00E85720">
      <w:pPr>
        <w:ind w:left="0"/>
        <w:rPr>
          <w:rFonts w:ascii="Arial" w:hAnsi="Arial" w:cs="Arial"/>
        </w:rPr>
      </w:pPr>
    </w:p>
    <w:p w14:paraId="28639CDD"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t>§ 7</w:t>
      </w:r>
    </w:p>
    <w:p w14:paraId="28639CDE" w14:textId="77777777" w:rsidR="00167E83" w:rsidRPr="00397A9E" w:rsidRDefault="00050A37" w:rsidP="00167E83">
      <w:pPr>
        <w:ind w:left="709"/>
        <w:jc w:val="center"/>
        <w:rPr>
          <w:rFonts w:ascii="Arial" w:hAnsi="Arial" w:cs="Arial"/>
        </w:rPr>
      </w:pPr>
    </w:p>
    <w:p w14:paraId="28639CDF" w14:textId="77777777" w:rsidR="00167E83" w:rsidRPr="00397A9E" w:rsidRDefault="00212F58" w:rsidP="00167E83">
      <w:pPr>
        <w:ind w:left="709"/>
        <w:rPr>
          <w:rFonts w:ascii="Arial" w:hAnsi="Arial" w:cs="Arial"/>
        </w:rPr>
      </w:pPr>
      <w:r w:rsidRPr="00397A9E">
        <w:rPr>
          <w:rFonts w:ascii="Arial" w:hAnsi="Arial" w:cs="Arial"/>
        </w:rPr>
        <w:t>For hvert udvalg føres en beslutningsprotokol, hvori udvalgets beslutninger indføres. Beslutningsprotokollen underskrives efter hvert møde af de medlemmer, der har deltaget i mødet. Ethvert af disse medlemmer kan forlange sin afvigende mening kort tilført beslutningsprotokollen, og ved sager, der af udvalget skal fremsendes til anden myndighed, kræve, at denne samtidig gøres bekendt med indholdet af protokollen. Det pågældende medlem kan ved sagens fremsendelse ledsage denne med en begrundelse for sit standpunkt.</w:t>
      </w:r>
    </w:p>
    <w:p w14:paraId="28639CE0" w14:textId="77777777" w:rsidR="00167E83" w:rsidRPr="00397A9E" w:rsidRDefault="00050A37" w:rsidP="00167E83">
      <w:pPr>
        <w:ind w:left="709"/>
        <w:rPr>
          <w:rFonts w:ascii="Arial" w:hAnsi="Arial" w:cs="Arial"/>
        </w:rPr>
      </w:pPr>
    </w:p>
    <w:p w14:paraId="28639CE1" w14:textId="77777777" w:rsidR="00167E83" w:rsidRPr="00397A9E" w:rsidRDefault="00050A37" w:rsidP="00167E83">
      <w:pPr>
        <w:ind w:left="709"/>
        <w:jc w:val="center"/>
        <w:rPr>
          <w:rFonts w:ascii="Arial" w:hAnsi="Arial" w:cs="Arial"/>
        </w:rPr>
      </w:pPr>
    </w:p>
    <w:p w14:paraId="28639CE2"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t>§ 8</w:t>
      </w:r>
    </w:p>
    <w:p w14:paraId="28639CE3" w14:textId="77777777" w:rsidR="00167E83" w:rsidRPr="00397A9E" w:rsidRDefault="00050A37" w:rsidP="00167E83">
      <w:pPr>
        <w:ind w:left="709"/>
        <w:jc w:val="center"/>
        <w:rPr>
          <w:rFonts w:ascii="Arial" w:hAnsi="Arial" w:cs="Arial"/>
        </w:rPr>
      </w:pPr>
    </w:p>
    <w:p w14:paraId="28639CE4" w14:textId="77777777" w:rsidR="00167E83" w:rsidRPr="00397A9E" w:rsidRDefault="00212F58" w:rsidP="00167E83">
      <w:pPr>
        <w:ind w:left="709"/>
        <w:rPr>
          <w:rFonts w:ascii="Arial" w:hAnsi="Arial" w:cs="Arial"/>
        </w:rPr>
      </w:pPr>
      <w:r w:rsidRPr="00397A9E">
        <w:rPr>
          <w:rFonts w:ascii="Arial" w:hAnsi="Arial" w:cs="Arial"/>
        </w:rPr>
        <w:t xml:space="preserve">Hvis et stående udvalg agter at foretage dispositioner, der berører et andet udvalgs område, skal der inden iværksættelsen forhandles med dette udvalg, i fornødent omfang med inddragelse af Økonomiudvalget og Borgmesteren, </w:t>
      </w:r>
      <w:r>
        <w:rPr>
          <w:rFonts w:ascii="Arial" w:hAnsi="Arial" w:cs="Arial"/>
        </w:rPr>
        <w:t>jf</w:t>
      </w:r>
      <w:r w:rsidRPr="00397A9E">
        <w:rPr>
          <w:rFonts w:ascii="Arial" w:hAnsi="Arial" w:cs="Arial"/>
        </w:rPr>
        <w:t>. styrelseslovens §§ 18 og 31a.</w:t>
      </w:r>
    </w:p>
    <w:p w14:paraId="28639CE5" w14:textId="77777777" w:rsidR="00167E83" w:rsidRDefault="00050A37" w:rsidP="00167E83">
      <w:pPr>
        <w:jc w:val="center"/>
        <w:rPr>
          <w:rFonts w:ascii="Arial" w:hAnsi="Arial" w:cs="Arial"/>
        </w:rPr>
      </w:pPr>
    </w:p>
    <w:p w14:paraId="28639CE6" w14:textId="77777777" w:rsidR="00E85720" w:rsidRPr="00397A9E" w:rsidRDefault="00050A37" w:rsidP="00167E83">
      <w:pPr>
        <w:jc w:val="center"/>
        <w:rPr>
          <w:rFonts w:ascii="Arial" w:hAnsi="Arial" w:cs="Arial"/>
        </w:rPr>
      </w:pPr>
    </w:p>
    <w:p w14:paraId="28639CE7" w14:textId="77777777" w:rsidR="00167E83" w:rsidRPr="00397A9E" w:rsidRDefault="00050A37" w:rsidP="00167E83">
      <w:pPr>
        <w:ind w:left="709"/>
        <w:jc w:val="center"/>
        <w:rPr>
          <w:rFonts w:ascii="Arial" w:hAnsi="Arial" w:cs="Arial"/>
        </w:rPr>
      </w:pPr>
    </w:p>
    <w:p w14:paraId="28639CE8" w14:textId="77777777" w:rsidR="003A0D24" w:rsidRDefault="00050A37" w:rsidP="00167E83">
      <w:pPr>
        <w:tabs>
          <w:tab w:val="left" w:pos="4536"/>
        </w:tabs>
        <w:ind w:left="709"/>
        <w:jc w:val="center"/>
        <w:rPr>
          <w:rFonts w:ascii="Arial" w:hAnsi="Arial" w:cs="Arial"/>
        </w:rPr>
      </w:pPr>
    </w:p>
    <w:p w14:paraId="28639CE9"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t>§ 9</w:t>
      </w:r>
    </w:p>
    <w:p w14:paraId="28639CEA" w14:textId="77777777" w:rsidR="00167E83" w:rsidRPr="00397A9E" w:rsidRDefault="00050A37" w:rsidP="00167E83">
      <w:pPr>
        <w:ind w:left="709"/>
        <w:jc w:val="center"/>
        <w:rPr>
          <w:rFonts w:ascii="Arial" w:hAnsi="Arial" w:cs="Arial"/>
        </w:rPr>
      </w:pPr>
    </w:p>
    <w:p w14:paraId="28639CEB" w14:textId="77777777" w:rsidR="00167E83" w:rsidRPr="00397A9E" w:rsidRDefault="00212F58" w:rsidP="00167E83">
      <w:pPr>
        <w:ind w:left="709"/>
        <w:rPr>
          <w:rFonts w:ascii="Arial" w:hAnsi="Arial" w:cs="Arial"/>
        </w:rPr>
      </w:pPr>
      <w:r w:rsidRPr="00397A9E">
        <w:rPr>
          <w:rFonts w:ascii="Arial" w:hAnsi="Arial" w:cs="Arial"/>
        </w:rPr>
        <w:t>De stående udvalg drager omsorg for, at de bevillinger og rådighedsbeløb, der er tildelt udvalget, ikke overskrides. Udvalgene foretager indstilling til Byrådet gennem Økonomiudvalget, hvis yderligere bevillinger er nødvendige i overensstemmelse med de til enhver tid gældende principper for økonomistyring.</w:t>
      </w:r>
    </w:p>
    <w:p w14:paraId="28639CEC" w14:textId="77777777" w:rsidR="00167E83" w:rsidRPr="00397A9E" w:rsidRDefault="00050A37" w:rsidP="00167E83">
      <w:pPr>
        <w:jc w:val="center"/>
        <w:rPr>
          <w:rFonts w:ascii="Arial" w:hAnsi="Arial" w:cs="Arial"/>
        </w:rPr>
      </w:pPr>
    </w:p>
    <w:p w14:paraId="28639CED" w14:textId="77777777" w:rsidR="00167E83" w:rsidRPr="00397A9E" w:rsidRDefault="00050A37" w:rsidP="00167E83">
      <w:pPr>
        <w:jc w:val="center"/>
        <w:rPr>
          <w:rFonts w:ascii="Arial" w:hAnsi="Arial" w:cs="Arial"/>
        </w:rPr>
      </w:pPr>
    </w:p>
    <w:p w14:paraId="28639CEE" w14:textId="77777777" w:rsidR="00167E83" w:rsidRPr="00397A9E" w:rsidRDefault="00212F58" w:rsidP="00167E83">
      <w:pPr>
        <w:ind w:left="709"/>
        <w:jc w:val="center"/>
        <w:rPr>
          <w:rFonts w:ascii="Arial" w:hAnsi="Arial" w:cs="Arial"/>
          <w:b/>
        </w:rPr>
      </w:pPr>
      <w:r w:rsidRPr="00397A9E">
        <w:rPr>
          <w:rFonts w:ascii="Arial" w:hAnsi="Arial" w:cs="Arial"/>
          <w:b/>
        </w:rPr>
        <w:t>Kapitel IV</w:t>
      </w:r>
    </w:p>
    <w:p w14:paraId="28639CEF" w14:textId="77777777" w:rsidR="00167E83" w:rsidRPr="00397A9E" w:rsidRDefault="00050A37" w:rsidP="00167E83">
      <w:pPr>
        <w:ind w:left="709"/>
        <w:jc w:val="center"/>
        <w:rPr>
          <w:rFonts w:ascii="Arial" w:hAnsi="Arial" w:cs="Arial"/>
        </w:rPr>
      </w:pPr>
    </w:p>
    <w:p w14:paraId="28639CF0" w14:textId="77777777" w:rsidR="00167E83" w:rsidRPr="00397A9E" w:rsidRDefault="00212F58" w:rsidP="00E85720">
      <w:pPr>
        <w:ind w:left="709"/>
        <w:jc w:val="center"/>
        <w:rPr>
          <w:rFonts w:ascii="Arial" w:hAnsi="Arial" w:cs="Arial"/>
        </w:rPr>
      </w:pPr>
      <w:r w:rsidRPr="00397A9E">
        <w:rPr>
          <w:rFonts w:ascii="Arial" w:hAnsi="Arial" w:cs="Arial"/>
        </w:rPr>
        <w:t>Økonomiudvalget</w:t>
      </w:r>
    </w:p>
    <w:p w14:paraId="28639CF1" w14:textId="77777777" w:rsidR="00167E83" w:rsidRPr="00397A9E" w:rsidRDefault="00050A37" w:rsidP="00167E83">
      <w:pPr>
        <w:ind w:left="709"/>
        <w:jc w:val="center"/>
        <w:rPr>
          <w:rFonts w:ascii="Arial" w:hAnsi="Arial" w:cs="Arial"/>
        </w:rPr>
      </w:pPr>
    </w:p>
    <w:p w14:paraId="28639CF2"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t>§ 10</w:t>
      </w:r>
    </w:p>
    <w:p w14:paraId="28639CF3" w14:textId="77777777" w:rsidR="00167E83" w:rsidRPr="00397A9E" w:rsidRDefault="00050A37" w:rsidP="00E85720">
      <w:pPr>
        <w:ind w:left="0"/>
        <w:rPr>
          <w:rFonts w:ascii="Arial" w:hAnsi="Arial" w:cs="Arial"/>
        </w:rPr>
      </w:pPr>
    </w:p>
    <w:p w14:paraId="28639CF4" w14:textId="77777777" w:rsidR="00167E83" w:rsidRPr="00397A9E" w:rsidRDefault="00212F58" w:rsidP="00167E83">
      <w:pPr>
        <w:ind w:left="709"/>
        <w:rPr>
          <w:rFonts w:ascii="Arial" w:hAnsi="Arial" w:cs="Arial"/>
        </w:rPr>
      </w:pPr>
      <w:r w:rsidRPr="00397A9E">
        <w:rPr>
          <w:rFonts w:ascii="Arial" w:hAnsi="Arial" w:cs="Arial"/>
          <w:i/>
        </w:rPr>
        <w:t xml:space="preserve">stk. 1 </w:t>
      </w:r>
      <w:r w:rsidRPr="00397A9E">
        <w:rPr>
          <w:rFonts w:ascii="Arial" w:hAnsi="Arial" w:cs="Arial"/>
        </w:rPr>
        <w:t>Økonomiudvalget består af Borgmesteren, der er formand for udvalget, samt af 8 af Byrådets øvrige medlemmer.</w:t>
      </w:r>
    </w:p>
    <w:p w14:paraId="28639CF5" w14:textId="77777777" w:rsidR="00167E83" w:rsidRPr="00397A9E" w:rsidRDefault="00050A37" w:rsidP="00167E83">
      <w:pPr>
        <w:ind w:left="709"/>
        <w:rPr>
          <w:rFonts w:ascii="Arial" w:hAnsi="Arial" w:cs="Arial"/>
        </w:rPr>
      </w:pPr>
    </w:p>
    <w:p w14:paraId="28639CF6" w14:textId="77777777" w:rsidR="00167E83" w:rsidRPr="00397A9E" w:rsidRDefault="00212F58" w:rsidP="00167E83">
      <w:pPr>
        <w:ind w:left="709"/>
        <w:rPr>
          <w:rFonts w:ascii="Arial" w:hAnsi="Arial" w:cs="Arial"/>
        </w:rPr>
      </w:pPr>
      <w:r w:rsidRPr="00397A9E">
        <w:rPr>
          <w:rFonts w:ascii="Arial" w:hAnsi="Arial" w:cs="Arial"/>
          <w:i/>
        </w:rPr>
        <w:t>stk. 2</w:t>
      </w:r>
      <w:r w:rsidRPr="00397A9E">
        <w:rPr>
          <w:rFonts w:ascii="Arial" w:hAnsi="Arial" w:cs="Arial"/>
        </w:rPr>
        <w:t xml:space="preserve"> Udvalget varetager den umiddelbare forvaltning af de anliggender, der er underlagt det i medfør af styrelseslovens § 18, § 21 og kapitel V.</w:t>
      </w:r>
    </w:p>
    <w:p w14:paraId="28639CF7" w14:textId="77777777" w:rsidR="00167E83" w:rsidRPr="00397A9E" w:rsidRDefault="00050A37" w:rsidP="00167E83">
      <w:pPr>
        <w:ind w:left="709"/>
        <w:rPr>
          <w:rFonts w:ascii="Arial" w:hAnsi="Arial" w:cs="Arial"/>
        </w:rPr>
      </w:pPr>
    </w:p>
    <w:p w14:paraId="28639CF8" w14:textId="77777777" w:rsidR="00167E83" w:rsidRPr="00397A9E" w:rsidRDefault="00212F58" w:rsidP="00167E83">
      <w:pPr>
        <w:ind w:left="709"/>
        <w:rPr>
          <w:rFonts w:ascii="Arial" w:hAnsi="Arial" w:cs="Arial"/>
        </w:rPr>
      </w:pPr>
      <w:r w:rsidRPr="00397A9E">
        <w:rPr>
          <w:rFonts w:ascii="Arial" w:hAnsi="Arial" w:cs="Arial"/>
          <w:i/>
        </w:rPr>
        <w:t>stk. 3</w:t>
      </w:r>
      <w:r w:rsidRPr="00397A9E">
        <w:rPr>
          <w:rFonts w:ascii="Arial" w:hAnsi="Arial" w:cs="Arial"/>
        </w:rPr>
        <w:t xml:space="preserve"> Udvalget varetager den umiddelbare forvaltning af løn- og personaleforhold inden for ethvert af kommunens administrationsområder. Udvalget fastsætter regler for Borgmesterens og administrationens behandling af personalesager.</w:t>
      </w:r>
    </w:p>
    <w:p w14:paraId="28639CF9" w14:textId="77777777" w:rsidR="00167E83" w:rsidRPr="00397A9E" w:rsidRDefault="00050A37" w:rsidP="00167E83">
      <w:pPr>
        <w:ind w:left="709"/>
        <w:rPr>
          <w:rFonts w:ascii="Arial" w:hAnsi="Arial" w:cs="Arial"/>
        </w:rPr>
      </w:pPr>
    </w:p>
    <w:p w14:paraId="28639CFA" w14:textId="77777777" w:rsidR="00167E83" w:rsidRPr="00397A9E" w:rsidRDefault="00212F58" w:rsidP="00167E83">
      <w:pPr>
        <w:ind w:left="709"/>
        <w:rPr>
          <w:rFonts w:ascii="Arial" w:hAnsi="Arial" w:cs="Arial"/>
        </w:rPr>
      </w:pPr>
      <w:r w:rsidRPr="00397A9E">
        <w:rPr>
          <w:rFonts w:ascii="Arial" w:hAnsi="Arial" w:cs="Arial"/>
          <w:i/>
        </w:rPr>
        <w:t>stk. 4</w:t>
      </w:r>
      <w:r w:rsidRPr="00397A9E">
        <w:rPr>
          <w:rFonts w:ascii="Arial" w:hAnsi="Arial" w:cs="Arial"/>
        </w:rPr>
        <w:t xml:space="preserve"> Udvalget varetager kommunens økonomiske planlægning og har ansvaret for kommuneplanlægningen samt for en samordnet løsning af kommunens planlægningsopgaver. Udvalget fastlægger de fælles planforudsætninger og bistår de stående udvalg med tilvejebringelse af det nødvendige grundlag for udvalgenes planlægningsopgaver. Udvalget fastsætter generelle forskrifter for planernes tilvejebringelse. Udvalget drager omsorg for udarbejdelse af økonomiske konsekvensvurderinger af de udarbejdede planforslag og foretager indstilling til Byrådet om planforslagene. Udvalgets erklæring indhentes om enhver sag, der vedrører Kommunens planlægningsopgaver, inden sagen forelægges Byrådet til beslutning.</w:t>
      </w:r>
    </w:p>
    <w:p w14:paraId="28639CFB" w14:textId="77777777" w:rsidR="00167E83" w:rsidRPr="00397A9E" w:rsidRDefault="00050A37" w:rsidP="00167E83">
      <w:pPr>
        <w:ind w:left="709"/>
        <w:rPr>
          <w:rFonts w:ascii="Arial" w:hAnsi="Arial" w:cs="Arial"/>
        </w:rPr>
      </w:pPr>
    </w:p>
    <w:p w14:paraId="28639CFC" w14:textId="77777777" w:rsidR="00167E83" w:rsidRPr="00397A9E" w:rsidRDefault="00212F58" w:rsidP="00167E83">
      <w:pPr>
        <w:ind w:left="709"/>
        <w:rPr>
          <w:rFonts w:ascii="Arial" w:hAnsi="Arial" w:cs="Arial"/>
        </w:rPr>
      </w:pPr>
      <w:r w:rsidRPr="00397A9E">
        <w:rPr>
          <w:rFonts w:ascii="Arial" w:hAnsi="Arial" w:cs="Arial"/>
          <w:i/>
        </w:rPr>
        <w:t>stk. 5</w:t>
      </w:r>
      <w:r w:rsidRPr="00397A9E">
        <w:rPr>
          <w:rFonts w:ascii="Arial" w:hAnsi="Arial" w:cs="Arial"/>
        </w:rPr>
        <w:t xml:space="preserve"> Udvalget varetager den umiddelbare forvaltning af køb, salg og pantsætning af fast ejendom og lignende spørgsmål samt godkender indgåelse af leje- og leasingkontrakter, samt den overordnede prioritering af drift og den udvendig vedligeholdelse af alle kommunens ejendomme.</w:t>
      </w:r>
    </w:p>
    <w:p w14:paraId="28639CFD" w14:textId="77777777" w:rsidR="00167E83" w:rsidRPr="00397A9E" w:rsidRDefault="00050A37" w:rsidP="00167E83">
      <w:pPr>
        <w:ind w:left="709"/>
        <w:rPr>
          <w:rFonts w:ascii="Arial" w:hAnsi="Arial" w:cs="Arial"/>
        </w:rPr>
      </w:pPr>
    </w:p>
    <w:p w14:paraId="28639CFE" w14:textId="77777777" w:rsidR="00167E83" w:rsidRPr="00397A9E" w:rsidRDefault="00212F58" w:rsidP="00167E83">
      <w:pPr>
        <w:ind w:left="709"/>
        <w:rPr>
          <w:rFonts w:ascii="Arial" w:hAnsi="Arial" w:cs="Arial"/>
        </w:rPr>
      </w:pPr>
      <w:r w:rsidRPr="00397A9E">
        <w:rPr>
          <w:rFonts w:ascii="Arial" w:hAnsi="Arial" w:cs="Arial"/>
          <w:i/>
        </w:rPr>
        <w:t>stk. 6</w:t>
      </w:r>
      <w:r w:rsidRPr="00397A9E">
        <w:rPr>
          <w:rFonts w:ascii="Arial" w:hAnsi="Arial" w:cs="Arial"/>
        </w:rPr>
        <w:t xml:space="preserve"> Udvalget udarbejder forslag og foretager indstilling til Byrådet om kommunens kasse- og regnskabsregulativ, </w:t>
      </w:r>
      <w:r>
        <w:rPr>
          <w:rFonts w:ascii="Arial" w:hAnsi="Arial" w:cs="Arial"/>
        </w:rPr>
        <w:t>jf</w:t>
      </w:r>
      <w:r w:rsidRPr="00397A9E">
        <w:rPr>
          <w:rFonts w:ascii="Arial" w:hAnsi="Arial" w:cs="Arial"/>
        </w:rPr>
        <w:t>. styrelseslovens § 42.</w:t>
      </w:r>
    </w:p>
    <w:p w14:paraId="28639CFF" w14:textId="77777777" w:rsidR="00167E83" w:rsidRPr="00397A9E" w:rsidRDefault="00050A37" w:rsidP="00167E83">
      <w:pPr>
        <w:ind w:left="709"/>
        <w:rPr>
          <w:rFonts w:ascii="Arial" w:hAnsi="Arial" w:cs="Arial"/>
        </w:rPr>
      </w:pPr>
    </w:p>
    <w:p w14:paraId="28639D00" w14:textId="77777777" w:rsidR="00167E83" w:rsidRPr="00397A9E" w:rsidRDefault="00212F58" w:rsidP="00167E83">
      <w:pPr>
        <w:ind w:left="709"/>
        <w:rPr>
          <w:rFonts w:ascii="Arial" w:hAnsi="Arial" w:cs="Arial"/>
        </w:rPr>
      </w:pPr>
      <w:r w:rsidRPr="00397A9E">
        <w:rPr>
          <w:rFonts w:ascii="Arial" w:hAnsi="Arial" w:cs="Arial"/>
          <w:i/>
        </w:rPr>
        <w:lastRenderedPageBreak/>
        <w:t>stk.7</w:t>
      </w:r>
      <w:r w:rsidRPr="00397A9E">
        <w:rPr>
          <w:rFonts w:ascii="Arial" w:hAnsi="Arial" w:cs="Arial"/>
        </w:rPr>
        <w:t xml:space="preserve"> Udvalget forhandler i fornødent omfang med et stående udvalg inden iværksættelsen af foranstaltninger af væsentlig betydning for det pågældende udvalg.</w:t>
      </w:r>
    </w:p>
    <w:p w14:paraId="28639D01" w14:textId="77777777" w:rsidR="00167E83" w:rsidRPr="00397A9E" w:rsidRDefault="00050A37" w:rsidP="00167E83">
      <w:pPr>
        <w:ind w:left="709"/>
        <w:rPr>
          <w:rFonts w:ascii="Arial" w:hAnsi="Arial" w:cs="Arial"/>
        </w:rPr>
      </w:pPr>
    </w:p>
    <w:p w14:paraId="28639D02" w14:textId="77777777" w:rsidR="00167E83" w:rsidRPr="00397A9E" w:rsidRDefault="00212F58" w:rsidP="00167E83">
      <w:pPr>
        <w:ind w:left="709"/>
        <w:rPr>
          <w:rFonts w:ascii="Arial" w:hAnsi="Arial" w:cs="Arial"/>
        </w:rPr>
      </w:pPr>
      <w:r w:rsidRPr="00397A9E">
        <w:rPr>
          <w:rFonts w:ascii="Arial" w:hAnsi="Arial" w:cs="Arial"/>
          <w:i/>
        </w:rPr>
        <w:t>stk. 8</w:t>
      </w:r>
      <w:r w:rsidRPr="00397A9E">
        <w:rPr>
          <w:rFonts w:ascii="Arial" w:hAnsi="Arial" w:cs="Arial"/>
        </w:rPr>
        <w:t xml:space="preserve"> Udvalget har ansvaret for, at der er fastlagt en administrativ organisationsplan, der tilgodeser udnyttelsen af kommunens ressourcer bedst muligt samt sørger for, at der foregår en kommunikation fagområderne imellem, således at alle har de oplysninger, der er behov for.</w:t>
      </w:r>
    </w:p>
    <w:p w14:paraId="28639D03" w14:textId="77777777" w:rsidR="00167E83" w:rsidRPr="00397A9E" w:rsidRDefault="00050A37" w:rsidP="00167E83">
      <w:pPr>
        <w:ind w:left="709"/>
        <w:rPr>
          <w:rFonts w:ascii="Arial" w:hAnsi="Arial" w:cs="Arial"/>
        </w:rPr>
      </w:pPr>
    </w:p>
    <w:p w14:paraId="28639D04" w14:textId="77777777" w:rsidR="00167E83" w:rsidRPr="00397A9E" w:rsidRDefault="00212F58" w:rsidP="00167E83">
      <w:pPr>
        <w:ind w:left="709"/>
        <w:rPr>
          <w:rFonts w:ascii="Arial" w:hAnsi="Arial" w:cs="Arial"/>
        </w:rPr>
      </w:pPr>
      <w:r w:rsidRPr="00397A9E">
        <w:rPr>
          <w:rFonts w:ascii="Arial" w:hAnsi="Arial" w:cs="Arial"/>
          <w:i/>
        </w:rPr>
        <w:t>Stk. 9</w:t>
      </w:r>
      <w:r w:rsidRPr="00397A9E">
        <w:rPr>
          <w:rFonts w:ascii="Arial" w:hAnsi="Arial" w:cs="Arial"/>
        </w:rPr>
        <w:t xml:space="preserve"> Udvalget har endvidere ansvaret for </w:t>
      </w:r>
    </w:p>
    <w:p w14:paraId="28639D05" w14:textId="77777777" w:rsidR="00167E83" w:rsidRPr="00397A9E" w:rsidRDefault="00212F58" w:rsidP="00167E83">
      <w:pPr>
        <w:pStyle w:val="Listeafsnit"/>
        <w:numPr>
          <w:ilvl w:val="0"/>
          <w:numId w:val="2"/>
        </w:numPr>
        <w:autoSpaceDE w:val="0"/>
        <w:autoSpaceDN w:val="0"/>
        <w:adjustRightInd w:val="0"/>
        <w:rPr>
          <w:rFonts w:ascii="Arial" w:hAnsi="Arial" w:cs="Arial"/>
          <w:sz w:val="24"/>
          <w:szCs w:val="24"/>
        </w:rPr>
      </w:pPr>
      <w:r w:rsidRPr="00397A9E">
        <w:rPr>
          <w:rFonts w:ascii="Arial" w:hAnsi="Arial" w:cs="Arial"/>
          <w:sz w:val="24"/>
          <w:szCs w:val="24"/>
        </w:rPr>
        <w:t xml:space="preserve">Kommunikations-, branding- og eventstrategi </w:t>
      </w:r>
    </w:p>
    <w:p w14:paraId="28639D06" w14:textId="77777777" w:rsidR="00167E83" w:rsidRPr="00397A9E" w:rsidRDefault="00212F58" w:rsidP="00167E83">
      <w:pPr>
        <w:pStyle w:val="Listeafsnit"/>
        <w:numPr>
          <w:ilvl w:val="0"/>
          <w:numId w:val="2"/>
        </w:numPr>
        <w:autoSpaceDE w:val="0"/>
        <w:autoSpaceDN w:val="0"/>
        <w:adjustRightInd w:val="0"/>
        <w:rPr>
          <w:rFonts w:ascii="Arial" w:hAnsi="Arial" w:cs="Arial"/>
          <w:sz w:val="24"/>
          <w:szCs w:val="24"/>
        </w:rPr>
      </w:pPr>
      <w:r w:rsidRPr="00397A9E">
        <w:rPr>
          <w:rFonts w:ascii="Arial" w:hAnsi="Arial" w:cs="Arial"/>
          <w:sz w:val="24"/>
          <w:szCs w:val="24"/>
        </w:rPr>
        <w:t>Beredskab inkl. sundhedsberedskab</w:t>
      </w:r>
    </w:p>
    <w:p w14:paraId="28639D07" w14:textId="77777777" w:rsidR="00167E83" w:rsidRPr="00397A9E" w:rsidRDefault="00212F58" w:rsidP="00167E83">
      <w:pPr>
        <w:pStyle w:val="Listeafsnit"/>
        <w:numPr>
          <w:ilvl w:val="0"/>
          <w:numId w:val="2"/>
        </w:numPr>
        <w:autoSpaceDE w:val="0"/>
        <w:autoSpaceDN w:val="0"/>
        <w:adjustRightInd w:val="0"/>
        <w:rPr>
          <w:rFonts w:ascii="Arial" w:hAnsi="Arial" w:cs="Arial"/>
          <w:sz w:val="24"/>
          <w:szCs w:val="24"/>
        </w:rPr>
      </w:pPr>
      <w:r w:rsidRPr="00397A9E">
        <w:rPr>
          <w:rFonts w:ascii="Arial" w:hAnsi="Arial" w:cs="Arial"/>
          <w:sz w:val="24"/>
          <w:szCs w:val="24"/>
        </w:rPr>
        <w:t>IT og digitalisering</w:t>
      </w:r>
    </w:p>
    <w:p w14:paraId="28639D08" w14:textId="77777777" w:rsidR="00167E83" w:rsidRPr="00397A9E" w:rsidRDefault="00212F58" w:rsidP="00167E83">
      <w:pPr>
        <w:pStyle w:val="Listeafsnit"/>
        <w:numPr>
          <w:ilvl w:val="0"/>
          <w:numId w:val="2"/>
        </w:numPr>
        <w:autoSpaceDE w:val="0"/>
        <w:autoSpaceDN w:val="0"/>
        <w:adjustRightInd w:val="0"/>
        <w:rPr>
          <w:rFonts w:ascii="Arial" w:hAnsi="Arial" w:cs="Arial"/>
          <w:sz w:val="24"/>
          <w:szCs w:val="24"/>
        </w:rPr>
      </w:pPr>
      <w:r w:rsidRPr="00397A9E">
        <w:rPr>
          <w:rFonts w:ascii="Arial" w:hAnsi="Arial" w:cs="Arial"/>
          <w:sz w:val="24"/>
          <w:szCs w:val="24"/>
        </w:rPr>
        <w:t>Borgerbefordring, der pr. 1. januar 2016 varetages af Trekantområdets Beredskab</w:t>
      </w:r>
    </w:p>
    <w:p w14:paraId="28639D09" w14:textId="77777777" w:rsidR="00167E83" w:rsidRPr="00397A9E" w:rsidRDefault="00212F58" w:rsidP="00167E83">
      <w:pPr>
        <w:pStyle w:val="Listeafsnit"/>
        <w:numPr>
          <w:ilvl w:val="0"/>
          <w:numId w:val="2"/>
        </w:numPr>
        <w:autoSpaceDE w:val="0"/>
        <w:autoSpaceDN w:val="0"/>
        <w:adjustRightInd w:val="0"/>
        <w:rPr>
          <w:rFonts w:ascii="Arial" w:hAnsi="Arial" w:cs="Arial"/>
          <w:sz w:val="24"/>
          <w:szCs w:val="24"/>
        </w:rPr>
      </w:pPr>
      <w:r w:rsidRPr="00397A9E">
        <w:rPr>
          <w:rFonts w:ascii="Arial" w:hAnsi="Arial" w:cs="Arial"/>
          <w:sz w:val="24"/>
          <w:szCs w:val="24"/>
        </w:rPr>
        <w:t>Borgerbetjening, herunder folke- og personregister</w:t>
      </w:r>
    </w:p>
    <w:p w14:paraId="28639D0A" w14:textId="77777777" w:rsidR="00167E83" w:rsidRPr="00397A9E" w:rsidRDefault="00212F58" w:rsidP="00167E83">
      <w:pPr>
        <w:pStyle w:val="Listeafsnit"/>
        <w:numPr>
          <w:ilvl w:val="0"/>
          <w:numId w:val="2"/>
        </w:numPr>
        <w:autoSpaceDE w:val="0"/>
        <w:autoSpaceDN w:val="0"/>
        <w:adjustRightInd w:val="0"/>
        <w:rPr>
          <w:rFonts w:ascii="Arial" w:hAnsi="Arial" w:cs="Arial"/>
          <w:sz w:val="24"/>
          <w:szCs w:val="24"/>
        </w:rPr>
      </w:pPr>
      <w:r w:rsidRPr="00397A9E">
        <w:rPr>
          <w:rFonts w:ascii="Arial" w:hAnsi="Arial" w:cs="Arial"/>
          <w:sz w:val="24"/>
          <w:szCs w:val="24"/>
        </w:rPr>
        <w:t xml:space="preserve">Overordnede partnerskabsaftaler </w:t>
      </w:r>
    </w:p>
    <w:p w14:paraId="28639D0B" w14:textId="77777777" w:rsidR="00167E83" w:rsidRPr="00397A9E" w:rsidRDefault="00212F58" w:rsidP="00167E83">
      <w:pPr>
        <w:pStyle w:val="Listeafsnit"/>
        <w:numPr>
          <w:ilvl w:val="0"/>
          <w:numId w:val="2"/>
        </w:numPr>
        <w:autoSpaceDE w:val="0"/>
        <w:autoSpaceDN w:val="0"/>
        <w:adjustRightInd w:val="0"/>
        <w:rPr>
          <w:rFonts w:ascii="Arial" w:hAnsi="Arial" w:cs="Arial"/>
          <w:sz w:val="24"/>
          <w:szCs w:val="24"/>
        </w:rPr>
      </w:pPr>
      <w:r w:rsidRPr="00397A9E">
        <w:rPr>
          <w:rFonts w:ascii="Arial" w:hAnsi="Arial" w:cs="Arial"/>
          <w:sz w:val="24"/>
          <w:szCs w:val="24"/>
        </w:rPr>
        <w:t>Erhvervspolitik</w:t>
      </w:r>
    </w:p>
    <w:p w14:paraId="28639D0C" w14:textId="77777777" w:rsidR="00167E83" w:rsidRPr="00397A9E" w:rsidRDefault="00212F58" w:rsidP="00167E83">
      <w:pPr>
        <w:pStyle w:val="Listeafsnit"/>
        <w:numPr>
          <w:ilvl w:val="0"/>
          <w:numId w:val="2"/>
        </w:numPr>
        <w:autoSpaceDE w:val="0"/>
        <w:autoSpaceDN w:val="0"/>
        <w:adjustRightInd w:val="0"/>
        <w:rPr>
          <w:rFonts w:ascii="Arial" w:hAnsi="Arial" w:cs="Arial"/>
          <w:sz w:val="24"/>
          <w:szCs w:val="24"/>
        </w:rPr>
      </w:pPr>
      <w:r w:rsidRPr="00397A9E">
        <w:rPr>
          <w:rFonts w:ascii="Arial" w:hAnsi="Arial" w:cs="Arial"/>
          <w:sz w:val="24"/>
          <w:szCs w:val="24"/>
        </w:rPr>
        <w:t>Udbud og indkøb</w:t>
      </w:r>
    </w:p>
    <w:p w14:paraId="28639D0D" w14:textId="77777777" w:rsidR="00167E83" w:rsidRPr="00397A9E" w:rsidRDefault="00212F58" w:rsidP="00167E83">
      <w:pPr>
        <w:pStyle w:val="Listeafsnit"/>
        <w:numPr>
          <w:ilvl w:val="0"/>
          <w:numId w:val="2"/>
        </w:numPr>
        <w:autoSpaceDE w:val="0"/>
        <w:autoSpaceDN w:val="0"/>
        <w:adjustRightInd w:val="0"/>
        <w:rPr>
          <w:rFonts w:ascii="Arial" w:hAnsi="Arial" w:cs="Arial"/>
          <w:sz w:val="24"/>
          <w:szCs w:val="24"/>
        </w:rPr>
      </w:pPr>
      <w:r w:rsidRPr="00397A9E">
        <w:rPr>
          <w:rFonts w:ascii="Arial" w:hAnsi="Arial" w:cs="Arial"/>
          <w:sz w:val="24"/>
          <w:szCs w:val="24"/>
        </w:rPr>
        <w:t>Støttet byggeri</w:t>
      </w:r>
    </w:p>
    <w:p w14:paraId="28639D0E" w14:textId="77777777" w:rsidR="00167E83" w:rsidRPr="00397A9E" w:rsidRDefault="00050A37" w:rsidP="00167E83">
      <w:pPr>
        <w:tabs>
          <w:tab w:val="left" w:pos="4536"/>
        </w:tabs>
        <w:ind w:left="709" w:firstLine="11"/>
        <w:rPr>
          <w:rFonts w:ascii="Arial" w:hAnsi="Arial" w:cs="Arial"/>
        </w:rPr>
      </w:pPr>
    </w:p>
    <w:p w14:paraId="28639D0F" w14:textId="77777777" w:rsidR="00167E83" w:rsidRPr="00397A9E" w:rsidRDefault="00212F58" w:rsidP="00167E83">
      <w:pPr>
        <w:tabs>
          <w:tab w:val="left" w:pos="4536"/>
        </w:tabs>
        <w:ind w:left="709" w:firstLine="11"/>
        <w:jc w:val="center"/>
        <w:rPr>
          <w:rFonts w:ascii="Arial" w:hAnsi="Arial" w:cs="Arial"/>
        </w:rPr>
      </w:pPr>
      <w:r w:rsidRPr="00397A9E">
        <w:rPr>
          <w:rFonts w:ascii="Arial" w:hAnsi="Arial" w:cs="Arial"/>
        </w:rPr>
        <w:t>§ 11</w:t>
      </w:r>
    </w:p>
    <w:p w14:paraId="28639D10" w14:textId="77777777" w:rsidR="00167E83" w:rsidRPr="00397A9E" w:rsidRDefault="00050A37" w:rsidP="00167E83">
      <w:pPr>
        <w:ind w:left="709" w:firstLine="11"/>
        <w:rPr>
          <w:rFonts w:ascii="Arial" w:hAnsi="Arial" w:cs="Arial"/>
        </w:rPr>
      </w:pPr>
    </w:p>
    <w:p w14:paraId="28639D11" w14:textId="77777777" w:rsidR="00167E83" w:rsidRPr="00397A9E" w:rsidRDefault="00212F58" w:rsidP="00167E83">
      <w:pPr>
        <w:ind w:left="709"/>
        <w:rPr>
          <w:rFonts w:ascii="Arial" w:hAnsi="Arial" w:cs="Arial"/>
        </w:rPr>
      </w:pPr>
      <w:r w:rsidRPr="00397A9E">
        <w:rPr>
          <w:rFonts w:ascii="Arial" w:hAnsi="Arial" w:cs="Arial"/>
        </w:rPr>
        <w:t>Økonomiudvalget fastsætter regler om</w:t>
      </w:r>
    </w:p>
    <w:p w14:paraId="28639D12" w14:textId="77777777" w:rsidR="00167E83" w:rsidRPr="00397A9E" w:rsidRDefault="00050A37" w:rsidP="00167E83">
      <w:pPr>
        <w:ind w:left="709"/>
        <w:rPr>
          <w:rFonts w:ascii="Arial" w:hAnsi="Arial" w:cs="Arial"/>
        </w:rPr>
      </w:pPr>
    </w:p>
    <w:p w14:paraId="28639D13" w14:textId="77777777" w:rsidR="00167E83" w:rsidRDefault="00212F58" w:rsidP="003A0D24">
      <w:pPr>
        <w:numPr>
          <w:ilvl w:val="0"/>
          <w:numId w:val="3"/>
        </w:numPr>
        <w:tabs>
          <w:tab w:val="left" w:pos="993"/>
        </w:tabs>
        <w:ind w:hanging="11"/>
        <w:rPr>
          <w:rFonts w:ascii="Arial" w:hAnsi="Arial" w:cs="Arial"/>
        </w:rPr>
      </w:pPr>
      <w:r w:rsidRPr="00397A9E">
        <w:rPr>
          <w:rFonts w:ascii="Arial" w:hAnsi="Arial" w:cs="Arial"/>
        </w:rPr>
        <w:t xml:space="preserve">Indberetninger fra den kommunale administration med henblik på </w:t>
      </w:r>
      <w:r>
        <w:rPr>
          <w:rFonts w:ascii="Arial" w:hAnsi="Arial" w:cs="Arial"/>
        </w:rPr>
        <w:t xml:space="preserve">   </w:t>
      </w:r>
      <w:r w:rsidRPr="00397A9E">
        <w:rPr>
          <w:rFonts w:ascii="Arial" w:hAnsi="Arial" w:cs="Arial"/>
        </w:rPr>
        <w:t xml:space="preserve">udvalgets </w:t>
      </w:r>
      <w:r w:rsidRPr="003A0D24">
        <w:rPr>
          <w:rFonts w:ascii="Arial" w:hAnsi="Arial" w:cs="Arial"/>
        </w:rPr>
        <w:t>udøvelse af budget- og bevillingskontrol, jf. denne vedtægts § 12</w:t>
      </w:r>
    </w:p>
    <w:p w14:paraId="28639D14" w14:textId="77777777" w:rsidR="003A0D24" w:rsidRPr="003A0D24" w:rsidRDefault="00050A37" w:rsidP="003A0D24">
      <w:pPr>
        <w:tabs>
          <w:tab w:val="left" w:pos="993"/>
        </w:tabs>
        <w:ind w:left="720"/>
        <w:rPr>
          <w:rFonts w:ascii="Arial" w:hAnsi="Arial" w:cs="Arial"/>
        </w:rPr>
      </w:pPr>
    </w:p>
    <w:p w14:paraId="28639D15" w14:textId="77777777" w:rsidR="00167E83" w:rsidRPr="00397A9E" w:rsidRDefault="00212F58" w:rsidP="00167E83">
      <w:pPr>
        <w:numPr>
          <w:ilvl w:val="0"/>
          <w:numId w:val="3"/>
        </w:numPr>
        <w:tabs>
          <w:tab w:val="left" w:pos="993"/>
        </w:tabs>
        <w:ind w:hanging="11"/>
        <w:rPr>
          <w:rFonts w:ascii="Arial" w:hAnsi="Arial" w:cs="Arial"/>
        </w:rPr>
      </w:pPr>
      <w:r w:rsidRPr="00397A9E">
        <w:rPr>
          <w:rFonts w:ascii="Arial" w:hAnsi="Arial" w:cs="Arial"/>
        </w:rPr>
        <w:t>I hvilket omfang kommunens værdier skal forsikres,</w:t>
      </w:r>
    </w:p>
    <w:p w14:paraId="28639D16" w14:textId="77777777" w:rsidR="00167E83" w:rsidRPr="00397A9E" w:rsidRDefault="00050A37" w:rsidP="0002146C">
      <w:pPr>
        <w:ind w:left="0"/>
        <w:rPr>
          <w:rFonts w:ascii="Arial" w:hAnsi="Arial" w:cs="Arial"/>
        </w:rPr>
      </w:pPr>
    </w:p>
    <w:p w14:paraId="28639D17" w14:textId="77777777" w:rsidR="00167E83" w:rsidRPr="00397A9E" w:rsidRDefault="00050A37" w:rsidP="00167E83">
      <w:pPr>
        <w:rPr>
          <w:rFonts w:ascii="Arial" w:hAnsi="Arial" w:cs="Arial"/>
        </w:rPr>
      </w:pPr>
    </w:p>
    <w:p w14:paraId="28639D18"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t>§ 12</w:t>
      </w:r>
    </w:p>
    <w:p w14:paraId="28639D19" w14:textId="77777777" w:rsidR="00167E83" w:rsidRPr="00397A9E" w:rsidRDefault="00050A37" w:rsidP="00167E83">
      <w:pPr>
        <w:rPr>
          <w:rFonts w:ascii="Arial" w:hAnsi="Arial" w:cs="Arial"/>
        </w:rPr>
      </w:pPr>
    </w:p>
    <w:p w14:paraId="28639D1A" w14:textId="77777777" w:rsidR="00167E83" w:rsidRPr="00397A9E" w:rsidRDefault="00212F58" w:rsidP="00167E83">
      <w:pPr>
        <w:ind w:left="709"/>
        <w:rPr>
          <w:rFonts w:ascii="Arial" w:hAnsi="Arial" w:cs="Arial"/>
        </w:rPr>
      </w:pPr>
      <w:r w:rsidRPr="00397A9E">
        <w:rPr>
          <w:rFonts w:ascii="Arial" w:hAnsi="Arial" w:cs="Arial"/>
        </w:rPr>
        <w:t>Økonomiudvalget fører tilsyn med</w:t>
      </w:r>
    </w:p>
    <w:p w14:paraId="28639D1B" w14:textId="77777777" w:rsidR="00167E83" w:rsidRPr="00397A9E" w:rsidRDefault="00050A37" w:rsidP="00167E83">
      <w:pPr>
        <w:ind w:left="709"/>
        <w:rPr>
          <w:rFonts w:ascii="Arial" w:hAnsi="Arial" w:cs="Arial"/>
        </w:rPr>
      </w:pPr>
    </w:p>
    <w:p w14:paraId="28639D1C" w14:textId="77777777" w:rsidR="00167E83" w:rsidRPr="00397A9E" w:rsidRDefault="00212F58" w:rsidP="00167E83">
      <w:pPr>
        <w:numPr>
          <w:ilvl w:val="0"/>
          <w:numId w:val="4"/>
        </w:numPr>
        <w:tabs>
          <w:tab w:val="clear" w:pos="720"/>
        </w:tabs>
        <w:ind w:left="1134" w:hanging="425"/>
        <w:rPr>
          <w:rFonts w:ascii="Arial" w:hAnsi="Arial" w:cs="Arial"/>
        </w:rPr>
      </w:pPr>
      <w:r w:rsidRPr="00397A9E">
        <w:rPr>
          <w:rFonts w:ascii="Arial" w:hAnsi="Arial" w:cs="Arial"/>
        </w:rPr>
        <w:t>At forvaltningen af økonomiske midler sker i overensstemmelse med Byrådets beslutninger og i øvrigt på forsvarlig måde</w:t>
      </w:r>
    </w:p>
    <w:p w14:paraId="28639D1D" w14:textId="77777777" w:rsidR="00167E83" w:rsidRPr="00397A9E" w:rsidRDefault="00212F58" w:rsidP="00167E83">
      <w:pPr>
        <w:numPr>
          <w:ilvl w:val="0"/>
          <w:numId w:val="4"/>
        </w:numPr>
        <w:tabs>
          <w:tab w:val="clear" w:pos="720"/>
        </w:tabs>
        <w:ind w:left="1134" w:hanging="425"/>
        <w:rPr>
          <w:rFonts w:ascii="Arial" w:hAnsi="Arial" w:cs="Arial"/>
        </w:rPr>
      </w:pPr>
      <w:r w:rsidRPr="00397A9E">
        <w:rPr>
          <w:rFonts w:ascii="Arial" w:hAnsi="Arial" w:cs="Arial"/>
        </w:rPr>
        <w:t>At forvaltningen af kommunens kasser og kommunens regnskabsføring er forsvarlig</w:t>
      </w:r>
    </w:p>
    <w:p w14:paraId="28639D1E" w14:textId="77777777" w:rsidR="00167E83" w:rsidRPr="00397A9E" w:rsidRDefault="00212F58" w:rsidP="00167E83">
      <w:pPr>
        <w:numPr>
          <w:ilvl w:val="0"/>
          <w:numId w:val="4"/>
        </w:numPr>
        <w:tabs>
          <w:tab w:val="clear" w:pos="720"/>
        </w:tabs>
        <w:ind w:left="1134" w:hanging="425"/>
        <w:rPr>
          <w:rFonts w:ascii="Arial" w:hAnsi="Arial" w:cs="Arial"/>
        </w:rPr>
      </w:pPr>
      <w:r w:rsidRPr="00397A9E">
        <w:rPr>
          <w:rFonts w:ascii="Arial" w:hAnsi="Arial" w:cs="Arial"/>
        </w:rPr>
        <w:t>At de på årsbudgettet meddelte bevillinger og rådighedsbeløb samt de ved særlig beslutning bevilgede beløb ikke overskrides uden Byrådets samtykke</w:t>
      </w:r>
    </w:p>
    <w:p w14:paraId="28639D1F" w14:textId="77777777" w:rsidR="00167E83" w:rsidRPr="00397A9E" w:rsidRDefault="00212F58" w:rsidP="00167E83">
      <w:pPr>
        <w:numPr>
          <w:ilvl w:val="0"/>
          <w:numId w:val="4"/>
        </w:numPr>
        <w:tabs>
          <w:tab w:val="clear" w:pos="720"/>
        </w:tabs>
        <w:ind w:left="1134" w:hanging="425"/>
        <w:rPr>
          <w:rFonts w:ascii="Arial" w:hAnsi="Arial" w:cs="Arial"/>
        </w:rPr>
      </w:pPr>
      <w:r w:rsidRPr="00397A9E">
        <w:rPr>
          <w:rFonts w:ascii="Arial" w:hAnsi="Arial" w:cs="Arial"/>
        </w:rPr>
        <w:t>At kommunens arkivalier opbevares på betryggende måde</w:t>
      </w:r>
    </w:p>
    <w:p w14:paraId="28639D20" w14:textId="77777777" w:rsidR="00167E83" w:rsidRPr="00397A9E" w:rsidRDefault="00212F58" w:rsidP="00167E83">
      <w:pPr>
        <w:numPr>
          <w:ilvl w:val="0"/>
          <w:numId w:val="4"/>
        </w:numPr>
        <w:tabs>
          <w:tab w:val="clear" w:pos="720"/>
        </w:tabs>
        <w:ind w:left="1134" w:hanging="425"/>
        <w:rPr>
          <w:rFonts w:ascii="Arial" w:hAnsi="Arial" w:cs="Arial"/>
        </w:rPr>
      </w:pPr>
      <w:r w:rsidRPr="00397A9E">
        <w:rPr>
          <w:rFonts w:ascii="Arial" w:hAnsi="Arial" w:cs="Arial"/>
        </w:rPr>
        <w:t>IT sikkerhed</w:t>
      </w:r>
    </w:p>
    <w:p w14:paraId="28639D21" w14:textId="77777777" w:rsidR="00167E83" w:rsidRPr="00397A9E" w:rsidRDefault="00212F58" w:rsidP="00167E83">
      <w:pPr>
        <w:numPr>
          <w:ilvl w:val="0"/>
          <w:numId w:val="4"/>
        </w:numPr>
        <w:tabs>
          <w:tab w:val="clear" w:pos="720"/>
        </w:tabs>
        <w:ind w:left="1134" w:hanging="425"/>
        <w:rPr>
          <w:rFonts w:ascii="Arial" w:hAnsi="Arial" w:cs="Arial"/>
        </w:rPr>
      </w:pPr>
      <w:r w:rsidRPr="00397A9E">
        <w:rPr>
          <w:rFonts w:ascii="Arial" w:hAnsi="Arial" w:cs="Arial"/>
        </w:rPr>
        <w:t xml:space="preserve">Løn- og ansættelsesforhold for personale i selvejende institutioner, </w:t>
      </w:r>
      <w:r>
        <w:rPr>
          <w:rFonts w:ascii="Arial" w:hAnsi="Arial" w:cs="Arial"/>
        </w:rPr>
        <w:t>jf</w:t>
      </w:r>
      <w:r w:rsidRPr="00397A9E">
        <w:rPr>
          <w:rFonts w:ascii="Arial" w:hAnsi="Arial" w:cs="Arial"/>
        </w:rPr>
        <w:t>. styrelseslovens § 67</w:t>
      </w:r>
    </w:p>
    <w:p w14:paraId="28639D22" w14:textId="77777777" w:rsidR="00167E83" w:rsidRPr="00397A9E" w:rsidRDefault="00050A37" w:rsidP="001F1E22">
      <w:pPr>
        <w:ind w:left="0"/>
        <w:rPr>
          <w:rFonts w:ascii="Arial" w:hAnsi="Arial" w:cs="Arial"/>
        </w:rPr>
      </w:pPr>
    </w:p>
    <w:p w14:paraId="28639D23" w14:textId="77777777" w:rsidR="00167E83" w:rsidRPr="00397A9E" w:rsidRDefault="00212F58" w:rsidP="00167E83">
      <w:pPr>
        <w:ind w:left="709"/>
        <w:jc w:val="center"/>
        <w:rPr>
          <w:rFonts w:ascii="Arial" w:hAnsi="Arial" w:cs="Arial"/>
          <w:b/>
        </w:rPr>
      </w:pPr>
      <w:r w:rsidRPr="00397A9E">
        <w:rPr>
          <w:rFonts w:ascii="Arial" w:hAnsi="Arial" w:cs="Arial"/>
          <w:b/>
        </w:rPr>
        <w:lastRenderedPageBreak/>
        <w:t>Kapitel V</w:t>
      </w:r>
    </w:p>
    <w:p w14:paraId="28639D24" w14:textId="77777777" w:rsidR="00167E83" w:rsidRPr="00397A9E" w:rsidRDefault="00050A37" w:rsidP="00167E83">
      <w:pPr>
        <w:ind w:left="709"/>
        <w:jc w:val="center"/>
        <w:rPr>
          <w:rFonts w:ascii="Arial" w:hAnsi="Arial" w:cs="Arial"/>
        </w:rPr>
      </w:pPr>
    </w:p>
    <w:p w14:paraId="28639D25" w14:textId="77777777" w:rsidR="00167E83" w:rsidRPr="00397A9E" w:rsidRDefault="00212F58" w:rsidP="00167E83">
      <w:pPr>
        <w:ind w:left="709"/>
        <w:jc w:val="center"/>
        <w:rPr>
          <w:rFonts w:ascii="Arial" w:hAnsi="Arial" w:cs="Arial"/>
        </w:rPr>
      </w:pPr>
      <w:r w:rsidRPr="00397A9E">
        <w:rPr>
          <w:rFonts w:ascii="Arial" w:hAnsi="Arial" w:cs="Arial"/>
        </w:rPr>
        <w:t>De stående udvalg</w:t>
      </w:r>
    </w:p>
    <w:p w14:paraId="28639D26" w14:textId="77777777" w:rsidR="00167E83" w:rsidRPr="00397A9E" w:rsidRDefault="00050A37" w:rsidP="00167E83">
      <w:pPr>
        <w:ind w:left="851"/>
        <w:jc w:val="center"/>
        <w:rPr>
          <w:rFonts w:ascii="Arial" w:hAnsi="Arial" w:cs="Arial"/>
        </w:rPr>
      </w:pPr>
    </w:p>
    <w:p w14:paraId="28639D27" w14:textId="77777777" w:rsidR="00167E83" w:rsidRPr="00397A9E" w:rsidRDefault="00050A37" w:rsidP="00167E83">
      <w:pPr>
        <w:ind w:left="851"/>
        <w:jc w:val="center"/>
        <w:rPr>
          <w:rFonts w:ascii="Arial" w:hAnsi="Arial" w:cs="Arial"/>
        </w:rPr>
      </w:pPr>
    </w:p>
    <w:p w14:paraId="28639D28" w14:textId="77777777" w:rsidR="00167E83" w:rsidRPr="00397A9E" w:rsidRDefault="00212F58" w:rsidP="00167E83">
      <w:pPr>
        <w:ind w:left="851"/>
        <w:jc w:val="center"/>
        <w:rPr>
          <w:rFonts w:ascii="Arial" w:hAnsi="Arial" w:cs="Arial"/>
        </w:rPr>
      </w:pPr>
      <w:r w:rsidRPr="00397A9E">
        <w:rPr>
          <w:rFonts w:ascii="Arial" w:hAnsi="Arial" w:cs="Arial"/>
        </w:rPr>
        <w:t>§13</w:t>
      </w:r>
    </w:p>
    <w:p w14:paraId="28639D29" w14:textId="77777777" w:rsidR="00167E83" w:rsidRPr="00397A9E" w:rsidRDefault="00050A37" w:rsidP="00167E83">
      <w:pPr>
        <w:ind w:left="851"/>
        <w:jc w:val="center"/>
        <w:rPr>
          <w:rFonts w:ascii="Arial" w:hAnsi="Arial" w:cs="Arial"/>
        </w:rPr>
      </w:pPr>
    </w:p>
    <w:p w14:paraId="28639D2A" w14:textId="77777777" w:rsidR="00167E83" w:rsidRPr="00397A9E" w:rsidRDefault="00050A37" w:rsidP="00167E83">
      <w:pPr>
        <w:ind w:left="851"/>
        <w:jc w:val="center"/>
        <w:rPr>
          <w:rFonts w:ascii="Arial" w:hAnsi="Arial" w:cs="Arial"/>
        </w:rPr>
      </w:pPr>
    </w:p>
    <w:p w14:paraId="28639D2B" w14:textId="77777777" w:rsidR="00167E83" w:rsidRPr="00397A9E" w:rsidRDefault="00212F58" w:rsidP="00167E83">
      <w:pPr>
        <w:ind w:left="851"/>
        <w:rPr>
          <w:rFonts w:ascii="Arial" w:hAnsi="Arial" w:cs="Arial"/>
        </w:rPr>
      </w:pPr>
      <w:r w:rsidRPr="00397A9E">
        <w:rPr>
          <w:rFonts w:ascii="Arial" w:hAnsi="Arial" w:cs="Arial"/>
          <w:i/>
        </w:rPr>
        <w:t xml:space="preserve">stk. 1 </w:t>
      </w:r>
      <w:r>
        <w:rPr>
          <w:rFonts w:ascii="Arial" w:hAnsi="Arial" w:cs="Arial"/>
        </w:rPr>
        <w:t>By- og Planudvalget består af 5</w:t>
      </w:r>
      <w:r w:rsidRPr="00397A9E">
        <w:rPr>
          <w:rFonts w:ascii="Arial" w:hAnsi="Arial" w:cs="Arial"/>
        </w:rPr>
        <w:t xml:space="preserve"> medlemmer.</w:t>
      </w:r>
    </w:p>
    <w:p w14:paraId="28639D2C" w14:textId="77777777" w:rsidR="00167E83" w:rsidRPr="00397A9E" w:rsidRDefault="00050A37" w:rsidP="00167E83">
      <w:pPr>
        <w:ind w:left="709"/>
        <w:jc w:val="center"/>
        <w:rPr>
          <w:rFonts w:ascii="Arial" w:hAnsi="Arial" w:cs="Arial"/>
        </w:rPr>
      </w:pPr>
    </w:p>
    <w:p w14:paraId="28639D2D" w14:textId="77777777" w:rsidR="00167E83" w:rsidRPr="00397A9E" w:rsidRDefault="00212F58" w:rsidP="00167E83">
      <w:pPr>
        <w:ind w:left="1276" w:hanging="425"/>
        <w:rPr>
          <w:rFonts w:ascii="Arial" w:hAnsi="Arial" w:cs="Arial"/>
        </w:rPr>
      </w:pPr>
      <w:r w:rsidRPr="00397A9E">
        <w:rPr>
          <w:rFonts w:ascii="Arial" w:hAnsi="Arial" w:cs="Arial"/>
          <w:i/>
        </w:rPr>
        <w:t>stk. 2</w:t>
      </w:r>
      <w:r w:rsidRPr="00397A9E">
        <w:rPr>
          <w:rFonts w:ascii="Arial" w:hAnsi="Arial" w:cs="Arial"/>
        </w:rPr>
        <w:t xml:space="preserve"> Udvalget varetager den umiddelbare forvaltning af kommunens opgaver på by- og planområdet, herunder opgaver vedrørende</w:t>
      </w:r>
    </w:p>
    <w:p w14:paraId="28639D2E" w14:textId="77777777" w:rsidR="00167E83" w:rsidRPr="00397A9E" w:rsidRDefault="00050A37" w:rsidP="00167E83">
      <w:pPr>
        <w:ind w:left="709"/>
        <w:jc w:val="center"/>
        <w:rPr>
          <w:rFonts w:ascii="Arial" w:hAnsi="Arial" w:cs="Arial"/>
        </w:rPr>
      </w:pPr>
    </w:p>
    <w:p w14:paraId="28639D2F" w14:textId="77777777" w:rsidR="00167E83" w:rsidRPr="00397A9E" w:rsidRDefault="00212F58" w:rsidP="00167E83">
      <w:pPr>
        <w:pStyle w:val="Listeafsnit"/>
        <w:numPr>
          <w:ilvl w:val="0"/>
          <w:numId w:val="11"/>
        </w:numPr>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Kommuneplanlægning i samarbejde med Økonomiudvalget (indstillinger til Økonomiudvalget/Byrådet vedrørende forslag til og endelig vedtagelse af planer)</w:t>
      </w:r>
    </w:p>
    <w:p w14:paraId="28639D30" w14:textId="77777777" w:rsidR="00167E83" w:rsidRPr="00397A9E" w:rsidRDefault="00212F58" w:rsidP="00167E83">
      <w:pPr>
        <w:pStyle w:val="Listeafsnit"/>
        <w:numPr>
          <w:ilvl w:val="0"/>
          <w:numId w:val="11"/>
        </w:numPr>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Lokalplanlægning i samarbejde med Økonomiudvalget (indstillinger til Økonomiudvalget/Byrådet vedrørende forslag til og endelig vedtagelse af planer)</w:t>
      </w:r>
    </w:p>
    <w:p w14:paraId="28639D31" w14:textId="77777777" w:rsidR="00167E83" w:rsidRPr="00397A9E" w:rsidRDefault="00212F58" w:rsidP="00167E83">
      <w:pPr>
        <w:pStyle w:val="Listeafsnit"/>
        <w:numPr>
          <w:ilvl w:val="0"/>
          <w:numId w:val="11"/>
        </w:numPr>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VVM (indstillinger til Økonomiudvalget/Byrådet vedrørende forslag til kommuneplantillæg med VVM-redegørelse og endelig vedtagelse af sådanne)</w:t>
      </w:r>
    </w:p>
    <w:p w14:paraId="28639D32" w14:textId="77777777" w:rsidR="00167E83" w:rsidRPr="00397A9E" w:rsidRDefault="00212F58" w:rsidP="00167E83">
      <w:pPr>
        <w:pStyle w:val="Listeafsnit"/>
        <w:numPr>
          <w:ilvl w:val="0"/>
          <w:numId w:val="11"/>
        </w:numPr>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Strategier mv. vedrørende kommunens fysiske udvikling herunder byudvikling og erhvervsudvikling (indstillinger til Økonomiudvalget/Byrådet vedrørende indholdet af strategier mv.)</w:t>
      </w:r>
    </w:p>
    <w:p w14:paraId="28639D33" w14:textId="77777777" w:rsidR="00167E83" w:rsidRPr="00397A9E" w:rsidRDefault="00212F58" w:rsidP="00167E83">
      <w:pPr>
        <w:pStyle w:val="Listeafsnit"/>
        <w:numPr>
          <w:ilvl w:val="0"/>
          <w:numId w:val="11"/>
        </w:numPr>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Plan- og udstykningsmyndighed vedrørende arealanvendelse i forhold til gældende lovgivning og plangrundlag</w:t>
      </w:r>
    </w:p>
    <w:p w14:paraId="28639D34" w14:textId="77777777" w:rsidR="00167E83" w:rsidRPr="00397A9E" w:rsidRDefault="00212F58" w:rsidP="00167E83">
      <w:pPr>
        <w:pStyle w:val="Listeafsnit"/>
        <w:numPr>
          <w:ilvl w:val="0"/>
          <w:numId w:val="11"/>
        </w:numPr>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Byfornyelsesmyndighed</w:t>
      </w:r>
    </w:p>
    <w:p w14:paraId="28639D35" w14:textId="77777777" w:rsidR="00167E83" w:rsidRPr="00397A9E" w:rsidRDefault="00212F58" w:rsidP="00167E83">
      <w:pPr>
        <w:pStyle w:val="Listeafsnit"/>
        <w:numPr>
          <w:ilvl w:val="0"/>
          <w:numId w:val="11"/>
        </w:numPr>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Udarbejdelse af kommunale udstykningsplaner for parcelhus og erhvervsgrunde</w:t>
      </w:r>
    </w:p>
    <w:p w14:paraId="28639D36" w14:textId="77777777" w:rsidR="00167E83" w:rsidRPr="00397A9E" w:rsidRDefault="00212F58" w:rsidP="00167E83">
      <w:pPr>
        <w:pStyle w:val="Listeafsnit"/>
        <w:numPr>
          <w:ilvl w:val="0"/>
          <w:numId w:val="11"/>
        </w:numPr>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Byggemodningsprojekter</w:t>
      </w:r>
    </w:p>
    <w:p w14:paraId="28639D37" w14:textId="77777777" w:rsidR="00167E83" w:rsidRPr="00397A9E" w:rsidRDefault="00212F58" w:rsidP="00167E83">
      <w:pPr>
        <w:pStyle w:val="Listeafsnit"/>
        <w:numPr>
          <w:ilvl w:val="0"/>
          <w:numId w:val="11"/>
        </w:numPr>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Planlægning af nye infrastrukturanlæg (veje, cykelstier mv.)</w:t>
      </w:r>
    </w:p>
    <w:p w14:paraId="28639D38" w14:textId="77777777" w:rsidR="00167E83" w:rsidRPr="00397A9E" w:rsidRDefault="00212F58" w:rsidP="00167E83">
      <w:pPr>
        <w:pStyle w:val="Listeafsnit"/>
        <w:numPr>
          <w:ilvl w:val="0"/>
          <w:numId w:val="11"/>
        </w:numPr>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Overordnet trafik- og parkeringsplanlægning</w:t>
      </w:r>
    </w:p>
    <w:p w14:paraId="28639D39" w14:textId="77777777" w:rsidR="00167E83" w:rsidRPr="00397A9E" w:rsidRDefault="00212F58" w:rsidP="00167E83">
      <w:pPr>
        <w:pStyle w:val="Listeafsnit"/>
        <w:numPr>
          <w:ilvl w:val="0"/>
          <w:numId w:val="11"/>
        </w:numPr>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Offentlige pladser</w:t>
      </w:r>
    </w:p>
    <w:p w14:paraId="28639D3A" w14:textId="77777777" w:rsidR="00167E83" w:rsidRPr="00397A9E" w:rsidRDefault="00212F58" w:rsidP="00167E83">
      <w:pPr>
        <w:pStyle w:val="Listeafsnit"/>
        <w:numPr>
          <w:ilvl w:val="0"/>
          <w:numId w:val="11"/>
        </w:numPr>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Byggesager</w:t>
      </w:r>
    </w:p>
    <w:p w14:paraId="28639D3B" w14:textId="77777777" w:rsidR="00167E83" w:rsidRPr="00397A9E" w:rsidRDefault="00212F58" w:rsidP="00167E83">
      <w:pPr>
        <w:pStyle w:val="Listeafsnit"/>
        <w:numPr>
          <w:ilvl w:val="0"/>
          <w:numId w:val="11"/>
        </w:numPr>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 xml:space="preserve">Bygnings- og boligregisteret </w:t>
      </w:r>
    </w:p>
    <w:p w14:paraId="28639D3C" w14:textId="77777777" w:rsidR="00167E83" w:rsidRPr="00397A9E" w:rsidRDefault="00212F58" w:rsidP="00167E83">
      <w:pPr>
        <w:pStyle w:val="Listeafsnit"/>
        <w:numPr>
          <w:ilvl w:val="0"/>
          <w:numId w:val="11"/>
        </w:numPr>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 xml:space="preserve">Udstykningskontrol </w:t>
      </w:r>
    </w:p>
    <w:p w14:paraId="28639D3D" w14:textId="77777777" w:rsidR="00167E83" w:rsidRPr="00397A9E" w:rsidRDefault="00212F58" w:rsidP="00167E83">
      <w:pPr>
        <w:pStyle w:val="Listeafsnit"/>
        <w:numPr>
          <w:ilvl w:val="0"/>
          <w:numId w:val="12"/>
        </w:numPr>
        <w:ind w:left="1134" w:hanging="283"/>
        <w:rPr>
          <w:rFonts w:ascii="Arial" w:hAnsi="Arial" w:cs="Arial"/>
        </w:rPr>
      </w:pPr>
      <w:r w:rsidRPr="00397A9E">
        <w:rPr>
          <w:rFonts w:ascii="Arial" w:eastAsia="Times New Roman" w:hAnsi="Arial" w:cs="Arial"/>
          <w:sz w:val="24"/>
          <w:szCs w:val="20"/>
          <w:lang w:eastAsia="nb-NO"/>
        </w:rPr>
        <w:t>Dispensationer fra lokalplaner mv.</w:t>
      </w:r>
    </w:p>
    <w:p w14:paraId="28639D3E" w14:textId="77777777" w:rsidR="00167E83" w:rsidRPr="00397A9E" w:rsidRDefault="00212F58" w:rsidP="00167E83">
      <w:pPr>
        <w:pStyle w:val="Listeafsnit"/>
        <w:numPr>
          <w:ilvl w:val="0"/>
          <w:numId w:val="12"/>
        </w:numPr>
        <w:spacing w:after="0"/>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 xml:space="preserve">Projektforslag, </w:t>
      </w:r>
      <w:proofErr w:type="spellStart"/>
      <w:r w:rsidRPr="00397A9E">
        <w:rPr>
          <w:rFonts w:ascii="Arial" w:eastAsia="Times New Roman" w:hAnsi="Arial" w:cs="Arial"/>
          <w:sz w:val="24"/>
          <w:szCs w:val="20"/>
          <w:lang w:eastAsia="nb-NO"/>
        </w:rPr>
        <w:t>forprojekt</w:t>
      </w:r>
      <w:proofErr w:type="spellEnd"/>
      <w:r w:rsidRPr="00397A9E">
        <w:rPr>
          <w:rFonts w:ascii="Arial" w:eastAsia="Times New Roman" w:hAnsi="Arial" w:cs="Arial"/>
          <w:sz w:val="24"/>
          <w:szCs w:val="20"/>
          <w:lang w:eastAsia="nb-NO"/>
        </w:rPr>
        <w:t xml:space="preserve"> og hovedprojekt samt udførelse af bygge- og anlægsarbejder inden for udvalgets område</w:t>
      </w:r>
    </w:p>
    <w:p w14:paraId="28639D3F" w14:textId="77777777" w:rsidR="00167E83" w:rsidRPr="00397A9E" w:rsidRDefault="00212F58" w:rsidP="00167E83">
      <w:pPr>
        <w:pStyle w:val="Listeafsnit"/>
        <w:numPr>
          <w:ilvl w:val="0"/>
          <w:numId w:val="12"/>
        </w:numPr>
        <w:spacing w:after="0"/>
        <w:ind w:left="1134" w:hanging="283"/>
        <w:rPr>
          <w:rFonts w:ascii="Arial" w:eastAsia="Times New Roman" w:hAnsi="Arial" w:cs="Arial"/>
          <w:sz w:val="24"/>
          <w:szCs w:val="20"/>
          <w:lang w:eastAsia="nb-NO"/>
        </w:rPr>
      </w:pPr>
      <w:r w:rsidRPr="00397A9E">
        <w:rPr>
          <w:rFonts w:ascii="Arial" w:eastAsia="Times New Roman" w:hAnsi="Arial" w:cs="Arial"/>
          <w:sz w:val="24"/>
          <w:szCs w:val="20"/>
          <w:lang w:eastAsia="nb-NO"/>
        </w:rPr>
        <w:t>Samarbejde med private og selvejende institutioner inden for udvalgets område</w:t>
      </w:r>
    </w:p>
    <w:p w14:paraId="28639D40" w14:textId="77777777" w:rsidR="00167E83" w:rsidRPr="00397A9E" w:rsidRDefault="00212F58" w:rsidP="00167E83">
      <w:pPr>
        <w:numPr>
          <w:ilvl w:val="0"/>
          <w:numId w:val="12"/>
        </w:numPr>
        <w:ind w:left="1134" w:hanging="283"/>
        <w:rPr>
          <w:rFonts w:ascii="Arial" w:hAnsi="Arial" w:cs="Arial"/>
        </w:rPr>
      </w:pPr>
      <w:r w:rsidRPr="00397A9E">
        <w:rPr>
          <w:rFonts w:ascii="Arial" w:hAnsi="Arial" w:cs="Arial"/>
        </w:rPr>
        <w:t xml:space="preserve">Udarbejder forslag og foretager indstilling til Byrådet om takster inden for udvalgets område </w:t>
      </w:r>
    </w:p>
    <w:p w14:paraId="28639D41" w14:textId="77777777" w:rsidR="00167E83" w:rsidRPr="00397A9E" w:rsidRDefault="00212F58" w:rsidP="00167E83">
      <w:pPr>
        <w:pStyle w:val="Listeafsnit"/>
        <w:numPr>
          <w:ilvl w:val="0"/>
          <w:numId w:val="12"/>
        </w:numPr>
        <w:spacing w:after="0"/>
        <w:ind w:left="1134" w:hanging="283"/>
        <w:rPr>
          <w:rFonts w:ascii="Arial" w:hAnsi="Arial" w:cs="Arial"/>
          <w:sz w:val="24"/>
          <w:szCs w:val="24"/>
        </w:rPr>
      </w:pPr>
      <w:r w:rsidRPr="00397A9E">
        <w:rPr>
          <w:rFonts w:ascii="Arial" w:hAnsi="Arial" w:cs="Arial"/>
          <w:sz w:val="24"/>
          <w:szCs w:val="24"/>
        </w:rPr>
        <w:lastRenderedPageBreak/>
        <w:t>Drift og udvendig vedligeholdelse af områdets bygninger og anlæg.</w:t>
      </w:r>
    </w:p>
    <w:p w14:paraId="28639D42" w14:textId="77777777" w:rsidR="00163DEA" w:rsidRPr="00397A9E" w:rsidRDefault="00050A37" w:rsidP="00167E83">
      <w:pPr>
        <w:tabs>
          <w:tab w:val="left" w:pos="4536"/>
        </w:tabs>
        <w:ind w:left="709"/>
        <w:jc w:val="center"/>
        <w:rPr>
          <w:rFonts w:ascii="Arial" w:hAnsi="Arial" w:cs="Arial"/>
        </w:rPr>
      </w:pPr>
    </w:p>
    <w:p w14:paraId="28639D43" w14:textId="77777777" w:rsidR="00163DEA" w:rsidRPr="00397A9E" w:rsidRDefault="00050A37" w:rsidP="00167E83">
      <w:pPr>
        <w:tabs>
          <w:tab w:val="left" w:pos="4536"/>
        </w:tabs>
        <w:ind w:left="709"/>
        <w:jc w:val="center"/>
        <w:rPr>
          <w:rFonts w:ascii="Arial" w:hAnsi="Arial" w:cs="Arial"/>
        </w:rPr>
      </w:pPr>
    </w:p>
    <w:p w14:paraId="28639D44"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t>§ 14</w:t>
      </w:r>
    </w:p>
    <w:p w14:paraId="28639D45" w14:textId="77777777" w:rsidR="00167E83" w:rsidRPr="00397A9E" w:rsidRDefault="00050A37" w:rsidP="00167E83">
      <w:pPr>
        <w:ind w:left="709"/>
        <w:jc w:val="center"/>
        <w:rPr>
          <w:rFonts w:ascii="Arial" w:hAnsi="Arial" w:cs="Arial"/>
        </w:rPr>
      </w:pPr>
    </w:p>
    <w:p w14:paraId="28639D46" w14:textId="77777777" w:rsidR="00167E83" w:rsidRPr="00397A9E" w:rsidRDefault="00050A37" w:rsidP="00167E83">
      <w:pPr>
        <w:ind w:left="709"/>
        <w:jc w:val="center"/>
        <w:rPr>
          <w:rFonts w:ascii="Arial" w:hAnsi="Arial" w:cs="Arial"/>
        </w:rPr>
      </w:pPr>
    </w:p>
    <w:p w14:paraId="28639D47" w14:textId="77777777" w:rsidR="00167E83" w:rsidRPr="00397A9E" w:rsidRDefault="00212F58" w:rsidP="00167E83">
      <w:pPr>
        <w:ind w:left="709"/>
        <w:rPr>
          <w:rFonts w:ascii="Arial" w:hAnsi="Arial" w:cs="Arial"/>
        </w:rPr>
      </w:pPr>
      <w:r w:rsidRPr="00397A9E">
        <w:rPr>
          <w:rFonts w:ascii="Arial" w:hAnsi="Arial" w:cs="Arial"/>
          <w:i/>
        </w:rPr>
        <w:t xml:space="preserve">stk. 1 </w:t>
      </w:r>
      <w:r w:rsidRPr="00397A9E">
        <w:rPr>
          <w:rFonts w:ascii="Arial" w:hAnsi="Arial" w:cs="Arial"/>
        </w:rPr>
        <w:t>Milj</w:t>
      </w:r>
      <w:r>
        <w:rPr>
          <w:rFonts w:ascii="Arial" w:hAnsi="Arial" w:cs="Arial"/>
        </w:rPr>
        <w:t>ø- og Teknikudvalget består af 7</w:t>
      </w:r>
      <w:r w:rsidRPr="00397A9E">
        <w:rPr>
          <w:rFonts w:ascii="Arial" w:hAnsi="Arial" w:cs="Arial"/>
        </w:rPr>
        <w:t xml:space="preserve"> medlemmer.</w:t>
      </w:r>
    </w:p>
    <w:p w14:paraId="28639D48" w14:textId="77777777" w:rsidR="00167E83" w:rsidRPr="00397A9E" w:rsidRDefault="00050A37" w:rsidP="00167E83">
      <w:pPr>
        <w:ind w:left="709"/>
        <w:jc w:val="center"/>
        <w:rPr>
          <w:rFonts w:ascii="Arial" w:hAnsi="Arial" w:cs="Arial"/>
        </w:rPr>
      </w:pPr>
    </w:p>
    <w:p w14:paraId="28639D49" w14:textId="77777777" w:rsidR="00167E83" w:rsidRPr="00397A9E" w:rsidRDefault="00212F58" w:rsidP="00167E83">
      <w:pPr>
        <w:ind w:left="709"/>
        <w:rPr>
          <w:rFonts w:ascii="Arial" w:hAnsi="Arial" w:cs="Arial"/>
        </w:rPr>
      </w:pPr>
      <w:r w:rsidRPr="00397A9E">
        <w:rPr>
          <w:rFonts w:ascii="Arial" w:hAnsi="Arial" w:cs="Arial"/>
          <w:i/>
        </w:rPr>
        <w:t>stk. 2</w:t>
      </w:r>
      <w:r w:rsidRPr="00397A9E">
        <w:rPr>
          <w:rFonts w:ascii="Arial" w:hAnsi="Arial" w:cs="Arial"/>
        </w:rPr>
        <w:t xml:space="preserve"> Udvalget varetager den umiddelbare forvaltning af kommunens opgaver på det tekniske og miljømæssige område, herunder opgaver vedrørende</w:t>
      </w:r>
      <w:r w:rsidRPr="00397A9E">
        <w:rPr>
          <w:rFonts w:ascii="Arial" w:hAnsi="Arial" w:cs="Arial"/>
        </w:rPr>
        <w:br/>
      </w:r>
    </w:p>
    <w:p w14:paraId="28639D4A" w14:textId="77777777" w:rsidR="00167E83" w:rsidRPr="00397A9E" w:rsidRDefault="00050A37" w:rsidP="00167E83">
      <w:pPr>
        <w:ind w:left="709"/>
        <w:jc w:val="center"/>
        <w:rPr>
          <w:rFonts w:ascii="Arial" w:hAnsi="Arial" w:cs="Arial"/>
        </w:rPr>
      </w:pPr>
    </w:p>
    <w:p w14:paraId="28639D4B" w14:textId="77777777" w:rsidR="00167E83" w:rsidRPr="00397A9E" w:rsidRDefault="00212F58" w:rsidP="00167E83">
      <w:pPr>
        <w:pStyle w:val="Listeafsnit"/>
        <w:numPr>
          <w:ilvl w:val="0"/>
          <w:numId w:val="5"/>
        </w:numPr>
        <w:autoSpaceDE w:val="0"/>
        <w:autoSpaceDN w:val="0"/>
        <w:adjustRightInd w:val="0"/>
        <w:ind w:hanging="11"/>
        <w:rPr>
          <w:rFonts w:ascii="Arial" w:hAnsi="Arial" w:cs="Arial"/>
          <w:sz w:val="24"/>
          <w:szCs w:val="24"/>
        </w:rPr>
      </w:pPr>
      <w:r w:rsidRPr="00397A9E">
        <w:rPr>
          <w:rFonts w:ascii="Arial" w:hAnsi="Arial" w:cs="Arial"/>
          <w:sz w:val="24"/>
          <w:szCs w:val="24"/>
        </w:rPr>
        <w:t>Bæredygtighedsstrategi</w:t>
      </w:r>
    </w:p>
    <w:p w14:paraId="28639D4C" w14:textId="77777777" w:rsidR="00167E83" w:rsidRPr="00397A9E" w:rsidRDefault="00212F58" w:rsidP="00167E83">
      <w:pPr>
        <w:pStyle w:val="Listeafsnit"/>
        <w:numPr>
          <w:ilvl w:val="0"/>
          <w:numId w:val="5"/>
        </w:numPr>
        <w:autoSpaceDE w:val="0"/>
        <w:autoSpaceDN w:val="0"/>
        <w:adjustRightInd w:val="0"/>
        <w:ind w:hanging="11"/>
        <w:rPr>
          <w:rFonts w:ascii="Arial" w:hAnsi="Arial" w:cs="Arial"/>
          <w:sz w:val="24"/>
          <w:szCs w:val="24"/>
        </w:rPr>
      </w:pPr>
      <w:r w:rsidRPr="00397A9E">
        <w:rPr>
          <w:rFonts w:ascii="Arial" w:hAnsi="Arial" w:cs="Arial"/>
          <w:sz w:val="24"/>
          <w:szCs w:val="24"/>
        </w:rPr>
        <w:t>Kommunale Agenda 21 aktiviteter</w:t>
      </w:r>
    </w:p>
    <w:p w14:paraId="28639D4D" w14:textId="77777777" w:rsidR="00167E83" w:rsidRPr="00397A9E" w:rsidRDefault="00212F58" w:rsidP="00167E83">
      <w:pPr>
        <w:pStyle w:val="Listeafsnit"/>
        <w:numPr>
          <w:ilvl w:val="0"/>
          <w:numId w:val="5"/>
        </w:numPr>
        <w:ind w:hanging="11"/>
        <w:rPr>
          <w:rFonts w:ascii="Arial" w:hAnsi="Arial" w:cs="Arial"/>
          <w:strike/>
          <w:sz w:val="24"/>
          <w:szCs w:val="24"/>
        </w:rPr>
      </w:pPr>
      <w:r w:rsidRPr="00397A9E">
        <w:rPr>
          <w:rFonts w:ascii="Arial" w:hAnsi="Arial" w:cs="Arial"/>
          <w:sz w:val="24"/>
          <w:szCs w:val="24"/>
        </w:rPr>
        <w:t>Strategisk energiplanlægning</w:t>
      </w:r>
    </w:p>
    <w:p w14:paraId="28639D4E" w14:textId="77777777" w:rsidR="00167E83" w:rsidRPr="00397A9E" w:rsidRDefault="00212F58" w:rsidP="00167E83">
      <w:pPr>
        <w:pStyle w:val="Listeafsnit"/>
        <w:numPr>
          <w:ilvl w:val="0"/>
          <w:numId w:val="5"/>
        </w:numPr>
        <w:ind w:hanging="11"/>
        <w:rPr>
          <w:rFonts w:ascii="Arial" w:hAnsi="Arial" w:cs="Arial"/>
          <w:strike/>
          <w:sz w:val="24"/>
          <w:szCs w:val="24"/>
        </w:rPr>
      </w:pPr>
      <w:r w:rsidRPr="00397A9E">
        <w:rPr>
          <w:rFonts w:ascii="Arial" w:hAnsi="Arial" w:cs="Arial"/>
          <w:sz w:val="24"/>
          <w:szCs w:val="24"/>
        </w:rPr>
        <w:t xml:space="preserve">Klima- og energiprojekter </w:t>
      </w:r>
    </w:p>
    <w:p w14:paraId="28639D4F"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 xml:space="preserve">Drift af kommunale veje, cykelstier, fortove mv. </w:t>
      </w:r>
    </w:p>
    <w:p w14:paraId="28639D50"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 xml:space="preserve">Affald og genbrug </w:t>
      </w:r>
    </w:p>
    <w:p w14:paraId="28639D51"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Ren by og Ren kommune</w:t>
      </w:r>
    </w:p>
    <w:p w14:paraId="28639D52"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Miljøbeskyttelse</w:t>
      </w:r>
    </w:p>
    <w:p w14:paraId="28639D53"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Skadedyrsbekæmpelse</w:t>
      </w:r>
    </w:p>
    <w:p w14:paraId="28639D54"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Spildevand</w:t>
      </w:r>
    </w:p>
    <w:p w14:paraId="28639D55"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Jordforurening</w:t>
      </w:r>
    </w:p>
    <w:p w14:paraId="28639D56"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Naturbeskyttelse</w:t>
      </w:r>
    </w:p>
    <w:p w14:paraId="28639D57"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 xml:space="preserve">Byggeri og ændret anvendelse i landzone </w:t>
      </w:r>
    </w:p>
    <w:p w14:paraId="28639D58"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Vandløb, søer og kystvand</w:t>
      </w:r>
    </w:p>
    <w:p w14:paraId="28639D59"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Kystbeskyttelse</w:t>
      </w:r>
    </w:p>
    <w:p w14:paraId="28639D5A"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Grundvandsbeskyttelse og vandforsyning</w:t>
      </w:r>
    </w:p>
    <w:p w14:paraId="28639D5B"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Råstofindvinding</w:t>
      </w:r>
    </w:p>
    <w:p w14:paraId="28639D5C"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Sten- og jorddiger samt fortidsminder i det åbne land</w:t>
      </w:r>
    </w:p>
    <w:p w14:paraId="28639D5D"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Godkendelse af varmeforsyningsprojekter</w:t>
      </w:r>
    </w:p>
    <w:p w14:paraId="28639D5E" w14:textId="77777777" w:rsidR="00167E83" w:rsidRPr="00397A9E" w:rsidRDefault="00212F58" w:rsidP="00167E83">
      <w:pPr>
        <w:pStyle w:val="Listeafsnit"/>
        <w:numPr>
          <w:ilvl w:val="0"/>
          <w:numId w:val="5"/>
        </w:numPr>
        <w:ind w:hanging="11"/>
        <w:rPr>
          <w:rFonts w:ascii="Arial" w:hAnsi="Arial" w:cs="Arial"/>
          <w:strike/>
          <w:sz w:val="24"/>
          <w:szCs w:val="24"/>
        </w:rPr>
      </w:pPr>
      <w:r w:rsidRPr="00397A9E">
        <w:rPr>
          <w:rFonts w:ascii="Arial" w:hAnsi="Arial" w:cs="Arial"/>
          <w:sz w:val="24"/>
          <w:szCs w:val="24"/>
        </w:rPr>
        <w:t xml:space="preserve">Klimatilpasning og risikostyring </w:t>
      </w:r>
    </w:p>
    <w:p w14:paraId="28639D5F"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 xml:space="preserve">Campingpladser </w:t>
      </w:r>
    </w:p>
    <w:p w14:paraId="28639D60"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Kolonihaver</w:t>
      </w:r>
    </w:p>
    <w:p w14:paraId="28639D61"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Kommunale strande, skove, naturområder, parker mv.</w:t>
      </w:r>
    </w:p>
    <w:p w14:paraId="28639D62"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 xml:space="preserve">Lovbundne sektorplaner mv. på udvalgets område </w:t>
      </w:r>
    </w:p>
    <w:p w14:paraId="28639D63"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Vejmyndighed på offentlige veje og private fællesveje</w:t>
      </w:r>
    </w:p>
    <w:p w14:paraId="28639D64" w14:textId="77777777" w:rsidR="00167E83" w:rsidRPr="00397A9E" w:rsidRDefault="00212F58" w:rsidP="00167E83">
      <w:pPr>
        <w:pStyle w:val="Listeafsnit"/>
        <w:numPr>
          <w:ilvl w:val="0"/>
          <w:numId w:val="5"/>
        </w:numPr>
        <w:spacing w:after="0"/>
        <w:ind w:hanging="11"/>
        <w:rPr>
          <w:rFonts w:ascii="Arial" w:hAnsi="Arial" w:cs="Arial"/>
          <w:sz w:val="24"/>
          <w:szCs w:val="24"/>
        </w:rPr>
      </w:pPr>
      <w:r w:rsidRPr="00397A9E">
        <w:rPr>
          <w:rFonts w:ascii="Arial" w:hAnsi="Arial" w:cs="Arial"/>
          <w:sz w:val="24"/>
          <w:szCs w:val="24"/>
        </w:rPr>
        <w:t xml:space="preserve">Trafiksikkerhed </w:t>
      </w:r>
    </w:p>
    <w:p w14:paraId="28639D65" w14:textId="77777777" w:rsidR="00167E83" w:rsidRPr="00397A9E" w:rsidRDefault="00212F58" w:rsidP="00167E83">
      <w:pPr>
        <w:pStyle w:val="Listeafsnit"/>
        <w:numPr>
          <w:ilvl w:val="0"/>
          <w:numId w:val="5"/>
        </w:numPr>
        <w:ind w:hanging="11"/>
        <w:rPr>
          <w:rFonts w:ascii="Arial" w:hAnsi="Arial" w:cs="Arial"/>
          <w:sz w:val="24"/>
          <w:szCs w:val="24"/>
        </w:rPr>
      </w:pPr>
      <w:r w:rsidRPr="00397A9E">
        <w:rPr>
          <w:rFonts w:ascii="Arial" w:hAnsi="Arial" w:cs="Arial"/>
          <w:sz w:val="24"/>
          <w:szCs w:val="24"/>
        </w:rPr>
        <w:t>Parkeringsbekendtgørelse m.m.</w:t>
      </w:r>
    </w:p>
    <w:p w14:paraId="28639D66" w14:textId="77777777" w:rsidR="00167E83" w:rsidRPr="00397A9E" w:rsidRDefault="00212F58" w:rsidP="00167E83">
      <w:pPr>
        <w:pStyle w:val="Listeafsnit"/>
        <w:numPr>
          <w:ilvl w:val="0"/>
          <w:numId w:val="5"/>
        </w:numPr>
        <w:ind w:hanging="11"/>
        <w:rPr>
          <w:rFonts w:ascii="Arial" w:eastAsia="Times New Roman" w:hAnsi="Arial" w:cs="Arial"/>
          <w:sz w:val="24"/>
          <w:szCs w:val="20"/>
          <w:lang w:eastAsia="nb-NO"/>
        </w:rPr>
      </w:pPr>
      <w:r w:rsidRPr="00397A9E">
        <w:rPr>
          <w:rFonts w:ascii="Arial" w:eastAsia="Times New Roman" w:hAnsi="Arial" w:cs="Arial"/>
          <w:sz w:val="24"/>
          <w:szCs w:val="20"/>
          <w:lang w:eastAsia="nb-NO"/>
        </w:rPr>
        <w:t>Hyre-, rute-, og fragtbilkørsel</w:t>
      </w:r>
    </w:p>
    <w:p w14:paraId="28639D67" w14:textId="77777777" w:rsidR="00167E83" w:rsidRPr="00397A9E" w:rsidRDefault="00212F58" w:rsidP="00167E83">
      <w:pPr>
        <w:pStyle w:val="Listeafsnit"/>
        <w:numPr>
          <w:ilvl w:val="0"/>
          <w:numId w:val="5"/>
        </w:numPr>
        <w:ind w:hanging="11"/>
        <w:rPr>
          <w:rFonts w:ascii="Arial" w:eastAsia="Times New Roman" w:hAnsi="Arial" w:cs="Arial"/>
          <w:sz w:val="24"/>
          <w:szCs w:val="20"/>
          <w:lang w:eastAsia="nb-NO"/>
        </w:rPr>
      </w:pPr>
      <w:r w:rsidRPr="00397A9E">
        <w:rPr>
          <w:rFonts w:ascii="Arial" w:eastAsia="Times New Roman" w:hAnsi="Arial" w:cs="Arial"/>
          <w:sz w:val="24"/>
          <w:szCs w:val="20"/>
          <w:lang w:eastAsia="nb-NO"/>
        </w:rPr>
        <w:t>Kollektiv trafik</w:t>
      </w:r>
    </w:p>
    <w:p w14:paraId="28639D68" w14:textId="77777777" w:rsidR="00167E83" w:rsidRPr="00397A9E" w:rsidRDefault="00212F58" w:rsidP="00167E83">
      <w:pPr>
        <w:pStyle w:val="Listeafsnit"/>
        <w:numPr>
          <w:ilvl w:val="0"/>
          <w:numId w:val="5"/>
        </w:numPr>
        <w:spacing w:after="0"/>
        <w:ind w:hanging="11"/>
        <w:rPr>
          <w:rFonts w:ascii="Arial" w:eastAsia="Times New Roman" w:hAnsi="Arial" w:cs="Arial"/>
          <w:sz w:val="24"/>
          <w:szCs w:val="20"/>
          <w:lang w:eastAsia="nb-NO"/>
        </w:rPr>
      </w:pPr>
      <w:r w:rsidRPr="00397A9E">
        <w:rPr>
          <w:rFonts w:ascii="Arial" w:eastAsia="Times New Roman" w:hAnsi="Arial" w:cs="Arial"/>
          <w:sz w:val="24"/>
          <w:szCs w:val="20"/>
          <w:lang w:eastAsia="nb-NO"/>
        </w:rPr>
        <w:t>Vejbelysning</w:t>
      </w:r>
    </w:p>
    <w:p w14:paraId="28639D69" w14:textId="77777777" w:rsidR="00167E83" w:rsidRPr="00397A9E" w:rsidRDefault="00212F58" w:rsidP="00167E83">
      <w:pPr>
        <w:numPr>
          <w:ilvl w:val="0"/>
          <w:numId w:val="5"/>
        </w:numPr>
        <w:ind w:left="1134" w:hanging="425"/>
        <w:rPr>
          <w:rFonts w:ascii="Arial" w:hAnsi="Arial" w:cs="Arial"/>
          <w:szCs w:val="24"/>
        </w:rPr>
      </w:pPr>
      <w:r w:rsidRPr="00397A9E">
        <w:rPr>
          <w:rFonts w:ascii="Arial" w:hAnsi="Arial" w:cs="Arial"/>
          <w:szCs w:val="24"/>
        </w:rPr>
        <w:lastRenderedPageBreak/>
        <w:t>Udarbejder forslag og foretager indstilling til Byrådet om takster inden for udvalgets område</w:t>
      </w:r>
    </w:p>
    <w:p w14:paraId="28639D6A" w14:textId="77777777" w:rsidR="00167E83" w:rsidRPr="00397A9E" w:rsidRDefault="00212F58" w:rsidP="00167E83">
      <w:pPr>
        <w:pStyle w:val="Listeafsnit"/>
        <w:numPr>
          <w:ilvl w:val="0"/>
          <w:numId w:val="5"/>
        </w:numPr>
        <w:spacing w:after="0"/>
        <w:ind w:left="1134" w:hanging="425"/>
        <w:rPr>
          <w:rFonts w:ascii="Arial" w:hAnsi="Arial" w:cs="Arial"/>
          <w:sz w:val="24"/>
          <w:szCs w:val="24"/>
        </w:rPr>
      </w:pPr>
      <w:r w:rsidRPr="00397A9E">
        <w:rPr>
          <w:rFonts w:ascii="Arial" w:hAnsi="Arial" w:cs="Arial"/>
          <w:sz w:val="24"/>
          <w:szCs w:val="24"/>
        </w:rPr>
        <w:t>Drift og udvendig vedligeholdelse af områdets bygninger og anlæg.</w:t>
      </w:r>
    </w:p>
    <w:p w14:paraId="28639D6B" w14:textId="77777777" w:rsidR="00167E83" w:rsidRPr="00397A9E" w:rsidRDefault="00050A37" w:rsidP="00167E83">
      <w:pPr>
        <w:ind w:left="0"/>
        <w:rPr>
          <w:rFonts w:ascii="Arial" w:hAnsi="Arial" w:cs="Arial"/>
        </w:rPr>
      </w:pPr>
    </w:p>
    <w:p w14:paraId="28639D6C" w14:textId="77777777" w:rsidR="00167E83" w:rsidRPr="00397A9E" w:rsidRDefault="00050A37" w:rsidP="00167E83">
      <w:pPr>
        <w:tabs>
          <w:tab w:val="left" w:pos="4536"/>
        </w:tabs>
        <w:ind w:left="709"/>
        <w:jc w:val="center"/>
        <w:rPr>
          <w:rFonts w:ascii="Arial" w:hAnsi="Arial" w:cs="Arial"/>
        </w:rPr>
      </w:pPr>
    </w:p>
    <w:p w14:paraId="28639D6D"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t>§ 15</w:t>
      </w:r>
    </w:p>
    <w:p w14:paraId="28639D6E" w14:textId="77777777" w:rsidR="00167E83" w:rsidRPr="00397A9E" w:rsidRDefault="00050A37" w:rsidP="00167E83">
      <w:pPr>
        <w:tabs>
          <w:tab w:val="left" w:pos="4536"/>
        </w:tabs>
        <w:ind w:left="709"/>
        <w:jc w:val="center"/>
        <w:rPr>
          <w:rFonts w:ascii="Arial" w:hAnsi="Arial" w:cs="Arial"/>
        </w:rPr>
      </w:pPr>
    </w:p>
    <w:p w14:paraId="28639D6F" w14:textId="77777777" w:rsidR="00167E83" w:rsidRPr="00397A9E" w:rsidRDefault="00212F58" w:rsidP="00167E83">
      <w:pPr>
        <w:ind w:left="709"/>
        <w:rPr>
          <w:rFonts w:ascii="Arial" w:hAnsi="Arial" w:cs="Arial"/>
        </w:rPr>
      </w:pPr>
      <w:r w:rsidRPr="00397A9E">
        <w:rPr>
          <w:rFonts w:ascii="Arial" w:hAnsi="Arial" w:cs="Arial"/>
          <w:i/>
        </w:rPr>
        <w:t xml:space="preserve">Stk. 1 </w:t>
      </w:r>
      <w:r w:rsidRPr="00397A9E">
        <w:rPr>
          <w:rFonts w:ascii="Arial" w:hAnsi="Arial" w:cs="Arial"/>
        </w:rPr>
        <w:t>Børne- og Skoleudvalget består af 5 medlemmer.</w:t>
      </w:r>
    </w:p>
    <w:p w14:paraId="28639D70" w14:textId="77777777" w:rsidR="00167E83" w:rsidRPr="00397A9E" w:rsidRDefault="00050A37" w:rsidP="00167E83">
      <w:pPr>
        <w:ind w:left="709"/>
        <w:jc w:val="center"/>
        <w:rPr>
          <w:rFonts w:ascii="Arial" w:hAnsi="Arial" w:cs="Arial"/>
        </w:rPr>
      </w:pPr>
    </w:p>
    <w:p w14:paraId="28639D71" w14:textId="77777777" w:rsidR="00167E83" w:rsidRPr="00397A9E" w:rsidRDefault="00212F58" w:rsidP="00167E83">
      <w:pPr>
        <w:ind w:left="709"/>
        <w:rPr>
          <w:rFonts w:ascii="Arial" w:hAnsi="Arial" w:cs="Arial"/>
        </w:rPr>
      </w:pPr>
      <w:r w:rsidRPr="00397A9E">
        <w:rPr>
          <w:rFonts w:ascii="Arial" w:hAnsi="Arial" w:cs="Arial"/>
          <w:i/>
        </w:rPr>
        <w:t>stk. 2</w:t>
      </w:r>
      <w:r w:rsidRPr="00397A9E">
        <w:rPr>
          <w:rFonts w:ascii="Arial" w:hAnsi="Arial" w:cs="Arial"/>
        </w:rPr>
        <w:t xml:space="preserve"> Udvalget varetager den umiddelbare forvaltning af kommunens undervisningsmæssige opgaver, opgaver vedrørende dagpasning af børn og sundhedsmæssige opgaver vedrørende børn og unge, herunder opgaver vedrørende</w:t>
      </w:r>
    </w:p>
    <w:p w14:paraId="28639D72" w14:textId="77777777" w:rsidR="00167E83" w:rsidRPr="00397A9E" w:rsidRDefault="00050A37" w:rsidP="00167E83">
      <w:pPr>
        <w:ind w:left="709"/>
        <w:rPr>
          <w:rFonts w:ascii="Arial" w:hAnsi="Arial" w:cs="Arial"/>
        </w:rPr>
      </w:pPr>
    </w:p>
    <w:p w14:paraId="28639D73" w14:textId="77777777" w:rsidR="00167E83" w:rsidRPr="00397A9E" w:rsidRDefault="00050A37" w:rsidP="00167E83">
      <w:pPr>
        <w:tabs>
          <w:tab w:val="left" w:pos="709"/>
        </w:tabs>
        <w:ind w:left="709"/>
        <w:jc w:val="center"/>
        <w:rPr>
          <w:rFonts w:ascii="Arial" w:hAnsi="Arial" w:cs="Arial"/>
        </w:rPr>
      </w:pPr>
    </w:p>
    <w:p w14:paraId="28639D74" w14:textId="77777777" w:rsidR="00167E83" w:rsidRPr="00397A9E" w:rsidRDefault="00212F58" w:rsidP="00167E83">
      <w:pPr>
        <w:numPr>
          <w:ilvl w:val="0"/>
          <w:numId w:val="13"/>
        </w:numPr>
        <w:tabs>
          <w:tab w:val="left" w:pos="709"/>
        </w:tabs>
        <w:spacing w:line="276" w:lineRule="auto"/>
        <w:ind w:hanging="11"/>
        <w:rPr>
          <w:rFonts w:ascii="Arial" w:hAnsi="Arial" w:cs="Arial"/>
          <w:szCs w:val="24"/>
        </w:rPr>
      </w:pPr>
      <w:r w:rsidRPr="00397A9E">
        <w:rPr>
          <w:rFonts w:ascii="Arial" w:hAnsi="Arial" w:cs="Arial"/>
          <w:szCs w:val="24"/>
        </w:rPr>
        <w:t>Dagpleje og daginstitutioner.</w:t>
      </w:r>
    </w:p>
    <w:p w14:paraId="28639D75" w14:textId="77777777" w:rsidR="00167E83" w:rsidRPr="00397A9E" w:rsidRDefault="00212F58" w:rsidP="00167E83">
      <w:pPr>
        <w:numPr>
          <w:ilvl w:val="0"/>
          <w:numId w:val="13"/>
        </w:numPr>
        <w:tabs>
          <w:tab w:val="left" w:pos="709"/>
        </w:tabs>
        <w:spacing w:line="276" w:lineRule="auto"/>
        <w:ind w:hanging="11"/>
        <w:rPr>
          <w:rFonts w:ascii="Arial" w:hAnsi="Arial" w:cs="Arial"/>
          <w:szCs w:val="24"/>
        </w:rPr>
      </w:pPr>
      <w:r>
        <w:rPr>
          <w:rFonts w:ascii="Arial" w:hAnsi="Arial" w:cs="Arial"/>
          <w:szCs w:val="24"/>
        </w:rPr>
        <w:t xml:space="preserve">Folkeskoler og fritidstilbud </w:t>
      </w:r>
      <w:r w:rsidRPr="00397A9E">
        <w:rPr>
          <w:rFonts w:ascii="Arial" w:hAnsi="Arial" w:cs="Arial"/>
          <w:szCs w:val="24"/>
        </w:rPr>
        <w:t>(minus 10. klasse)</w:t>
      </w:r>
    </w:p>
    <w:p w14:paraId="28639D76" w14:textId="77777777" w:rsidR="00167E83" w:rsidRPr="00397A9E" w:rsidRDefault="00212F58" w:rsidP="00167E83">
      <w:pPr>
        <w:numPr>
          <w:ilvl w:val="0"/>
          <w:numId w:val="13"/>
        </w:numPr>
        <w:tabs>
          <w:tab w:val="left" w:pos="709"/>
        </w:tabs>
        <w:spacing w:line="276" w:lineRule="auto"/>
        <w:ind w:hanging="11"/>
        <w:rPr>
          <w:rFonts w:ascii="Arial" w:hAnsi="Arial" w:cs="Arial"/>
          <w:szCs w:val="24"/>
        </w:rPr>
      </w:pPr>
      <w:r w:rsidRPr="00397A9E">
        <w:rPr>
          <w:rFonts w:ascii="Arial" w:hAnsi="Arial" w:cs="Arial"/>
          <w:szCs w:val="24"/>
        </w:rPr>
        <w:t>Fritidstilbud og ungdomskultur</w:t>
      </w:r>
    </w:p>
    <w:p w14:paraId="28639D77" w14:textId="77777777" w:rsidR="00167E83" w:rsidRPr="00397A9E" w:rsidRDefault="00212F58" w:rsidP="00167E83">
      <w:pPr>
        <w:numPr>
          <w:ilvl w:val="0"/>
          <w:numId w:val="13"/>
        </w:numPr>
        <w:tabs>
          <w:tab w:val="left" w:pos="709"/>
        </w:tabs>
        <w:spacing w:line="276" w:lineRule="auto"/>
        <w:ind w:hanging="11"/>
        <w:rPr>
          <w:rFonts w:ascii="Arial" w:hAnsi="Arial" w:cs="Arial"/>
          <w:szCs w:val="24"/>
        </w:rPr>
      </w:pPr>
      <w:r w:rsidRPr="00397A9E">
        <w:rPr>
          <w:rFonts w:ascii="Arial" w:hAnsi="Arial" w:cs="Arial"/>
          <w:szCs w:val="24"/>
        </w:rPr>
        <w:t>Sundheds- og tandpleje</w:t>
      </w:r>
    </w:p>
    <w:p w14:paraId="28639D78" w14:textId="77777777" w:rsidR="00167E83" w:rsidRPr="00397A9E" w:rsidRDefault="00212F58" w:rsidP="00167E83">
      <w:pPr>
        <w:numPr>
          <w:ilvl w:val="0"/>
          <w:numId w:val="13"/>
        </w:numPr>
        <w:tabs>
          <w:tab w:val="left" w:pos="709"/>
        </w:tabs>
        <w:spacing w:line="276" w:lineRule="auto"/>
        <w:ind w:hanging="11"/>
        <w:rPr>
          <w:rFonts w:ascii="Arial" w:hAnsi="Arial" w:cs="Arial"/>
          <w:szCs w:val="24"/>
        </w:rPr>
      </w:pPr>
      <w:r w:rsidRPr="00397A9E">
        <w:rPr>
          <w:rFonts w:ascii="Arial" w:hAnsi="Arial" w:cs="Arial"/>
          <w:szCs w:val="24"/>
        </w:rPr>
        <w:t>Udsatte børn og unge og deres familier</w:t>
      </w:r>
    </w:p>
    <w:p w14:paraId="28639D79" w14:textId="77777777" w:rsidR="00167E83" w:rsidRPr="00397A9E" w:rsidRDefault="00212F58" w:rsidP="00167E83">
      <w:pPr>
        <w:numPr>
          <w:ilvl w:val="0"/>
          <w:numId w:val="13"/>
        </w:numPr>
        <w:tabs>
          <w:tab w:val="left" w:pos="709"/>
        </w:tabs>
        <w:spacing w:line="276" w:lineRule="auto"/>
        <w:ind w:hanging="11"/>
        <w:rPr>
          <w:rFonts w:ascii="Arial" w:hAnsi="Arial" w:cs="Arial"/>
          <w:szCs w:val="24"/>
        </w:rPr>
      </w:pPr>
      <w:r w:rsidRPr="00397A9E">
        <w:rPr>
          <w:rFonts w:ascii="Arial" w:hAnsi="Arial" w:cs="Arial"/>
          <w:szCs w:val="24"/>
        </w:rPr>
        <w:t xml:space="preserve">Skolesamarbejde jf. venskabsbysamarbejdet </w:t>
      </w:r>
    </w:p>
    <w:p w14:paraId="28639D7A" w14:textId="77777777" w:rsidR="00167E83" w:rsidRPr="00397A9E" w:rsidRDefault="00212F58" w:rsidP="00167E83">
      <w:pPr>
        <w:numPr>
          <w:ilvl w:val="0"/>
          <w:numId w:val="13"/>
        </w:numPr>
        <w:tabs>
          <w:tab w:val="left" w:pos="709"/>
        </w:tabs>
        <w:spacing w:line="276" w:lineRule="auto"/>
        <w:ind w:hanging="11"/>
        <w:rPr>
          <w:rFonts w:ascii="Arial" w:hAnsi="Arial" w:cs="Arial"/>
          <w:szCs w:val="24"/>
        </w:rPr>
      </w:pPr>
      <w:r w:rsidRPr="00397A9E">
        <w:rPr>
          <w:rFonts w:ascii="Arial" w:hAnsi="Arial" w:cs="Arial"/>
          <w:szCs w:val="24"/>
        </w:rPr>
        <w:t>Specialpædagogiske tilbud</w:t>
      </w:r>
    </w:p>
    <w:p w14:paraId="28639D7B" w14:textId="77777777" w:rsidR="00167E83" w:rsidRPr="00397A9E" w:rsidRDefault="00212F58" w:rsidP="00167E83">
      <w:pPr>
        <w:numPr>
          <w:ilvl w:val="0"/>
          <w:numId w:val="13"/>
        </w:numPr>
        <w:tabs>
          <w:tab w:val="left" w:pos="709"/>
        </w:tabs>
        <w:spacing w:line="276" w:lineRule="auto"/>
        <w:ind w:hanging="11"/>
        <w:rPr>
          <w:rFonts w:ascii="Arial" w:hAnsi="Arial" w:cs="Arial"/>
          <w:szCs w:val="24"/>
        </w:rPr>
      </w:pPr>
      <w:r w:rsidRPr="00397A9E">
        <w:rPr>
          <w:rFonts w:ascii="Arial" w:hAnsi="Arial" w:cs="Arial"/>
          <w:szCs w:val="24"/>
        </w:rPr>
        <w:t>Pædagogisk/psykologisk rådgivning</w:t>
      </w:r>
    </w:p>
    <w:p w14:paraId="28639D7C" w14:textId="77777777" w:rsidR="00167E83" w:rsidRPr="00397A9E" w:rsidRDefault="00212F58" w:rsidP="00167E83">
      <w:pPr>
        <w:pStyle w:val="Listeafsnit"/>
        <w:numPr>
          <w:ilvl w:val="0"/>
          <w:numId w:val="13"/>
        </w:numPr>
        <w:tabs>
          <w:tab w:val="left" w:pos="709"/>
        </w:tabs>
        <w:spacing w:after="0"/>
        <w:ind w:hanging="11"/>
        <w:contextualSpacing w:val="0"/>
        <w:rPr>
          <w:rFonts w:ascii="Arial" w:hAnsi="Arial" w:cs="Arial"/>
          <w:color w:val="0D0D0D" w:themeColor="text1" w:themeTint="F2"/>
          <w:sz w:val="24"/>
          <w:szCs w:val="24"/>
        </w:rPr>
      </w:pPr>
      <w:r w:rsidRPr="00397A9E">
        <w:rPr>
          <w:rFonts w:ascii="Arial" w:hAnsi="Arial" w:cs="Arial"/>
          <w:color w:val="0D0D0D" w:themeColor="text1" w:themeTint="F2"/>
          <w:sz w:val="24"/>
          <w:szCs w:val="24"/>
        </w:rPr>
        <w:t>Åben rådgivning - et tilbud til børn og unge</w:t>
      </w:r>
    </w:p>
    <w:p w14:paraId="28639D7D" w14:textId="77777777" w:rsidR="00167E83" w:rsidRPr="00397A9E" w:rsidRDefault="00050A37" w:rsidP="00167E83">
      <w:pPr>
        <w:pStyle w:val="s4-wptoptable1"/>
        <w:numPr>
          <w:ilvl w:val="0"/>
          <w:numId w:val="13"/>
        </w:numPr>
        <w:tabs>
          <w:tab w:val="left" w:pos="709"/>
        </w:tabs>
        <w:spacing w:before="0" w:beforeAutospacing="0" w:after="0" w:afterAutospacing="0" w:line="276" w:lineRule="auto"/>
        <w:ind w:hanging="11"/>
        <w:rPr>
          <w:rFonts w:ascii="Arial" w:hAnsi="Arial" w:cs="Arial"/>
          <w:color w:val="484E50"/>
        </w:rPr>
      </w:pPr>
      <w:hyperlink r:id="rId8" w:history="1">
        <w:r w:rsidR="00212F58" w:rsidRPr="00397A9E">
          <w:rPr>
            <w:rStyle w:val="Hyperlink"/>
            <w:rFonts w:ascii="Arial" w:hAnsi="Arial" w:cs="Arial"/>
            <w:color w:val="0D0D0D" w:themeColor="text1" w:themeTint="F2"/>
          </w:rPr>
          <w:t>Psykolog</w:t>
        </w:r>
      </w:hyperlink>
      <w:r w:rsidR="00212F58" w:rsidRPr="00397A9E">
        <w:rPr>
          <w:rFonts w:ascii="Arial" w:hAnsi="Arial" w:cs="Arial"/>
          <w:color w:val="0D0D0D" w:themeColor="text1" w:themeTint="F2"/>
        </w:rPr>
        <w:t xml:space="preserve"> og </w:t>
      </w:r>
      <w:hyperlink r:id="rId9" w:history="1">
        <w:r w:rsidR="00212F58" w:rsidRPr="00397A9E">
          <w:rPr>
            <w:rStyle w:val="Hyperlink"/>
            <w:rFonts w:ascii="Arial" w:hAnsi="Arial" w:cs="Arial"/>
            <w:color w:val="0D0D0D" w:themeColor="text1" w:themeTint="F2"/>
          </w:rPr>
          <w:t>Samtalegrupper</w:t>
        </w:r>
      </w:hyperlink>
    </w:p>
    <w:p w14:paraId="28639D7E" w14:textId="77777777" w:rsidR="00167E83" w:rsidRPr="00397A9E" w:rsidRDefault="00212F58" w:rsidP="00167E83">
      <w:pPr>
        <w:numPr>
          <w:ilvl w:val="0"/>
          <w:numId w:val="13"/>
        </w:numPr>
        <w:tabs>
          <w:tab w:val="left" w:pos="709"/>
        </w:tabs>
        <w:spacing w:line="276" w:lineRule="auto"/>
        <w:ind w:hanging="11"/>
        <w:rPr>
          <w:rFonts w:ascii="Arial" w:hAnsi="Arial" w:cs="Arial"/>
          <w:color w:val="0D0D0D" w:themeColor="text1" w:themeTint="F2"/>
          <w:szCs w:val="24"/>
        </w:rPr>
      </w:pPr>
      <w:r w:rsidRPr="00397A9E">
        <w:rPr>
          <w:rFonts w:ascii="Arial" w:hAnsi="Arial" w:cs="Arial"/>
          <w:color w:val="0D0D0D" w:themeColor="text1" w:themeTint="F2"/>
          <w:szCs w:val="24"/>
        </w:rPr>
        <w:t>Samarbejde med forældrebestyrelser i dagtilbud og skoler</w:t>
      </w:r>
    </w:p>
    <w:p w14:paraId="28639D7F" w14:textId="77777777" w:rsidR="00167E83" w:rsidRPr="00397A9E" w:rsidRDefault="00212F58" w:rsidP="00167E83">
      <w:pPr>
        <w:numPr>
          <w:ilvl w:val="0"/>
          <w:numId w:val="13"/>
        </w:numPr>
        <w:tabs>
          <w:tab w:val="left" w:pos="709"/>
        </w:tabs>
        <w:spacing w:line="276" w:lineRule="auto"/>
        <w:ind w:hanging="11"/>
        <w:rPr>
          <w:rFonts w:ascii="Arial" w:hAnsi="Arial" w:cs="Arial"/>
          <w:color w:val="0D0D0D" w:themeColor="text1" w:themeTint="F2"/>
          <w:szCs w:val="24"/>
        </w:rPr>
      </w:pPr>
      <w:r w:rsidRPr="00397A9E">
        <w:rPr>
          <w:rFonts w:ascii="Arial" w:hAnsi="Arial" w:cs="Arial"/>
          <w:color w:val="0D0D0D" w:themeColor="text1" w:themeTint="F2"/>
          <w:szCs w:val="24"/>
        </w:rPr>
        <w:t>Genoptræning 0-18 år</w:t>
      </w:r>
    </w:p>
    <w:p w14:paraId="28639D80" w14:textId="77777777" w:rsidR="00167E83" w:rsidRPr="00397A9E" w:rsidRDefault="00212F58" w:rsidP="00167E83">
      <w:pPr>
        <w:numPr>
          <w:ilvl w:val="0"/>
          <w:numId w:val="13"/>
        </w:numPr>
        <w:tabs>
          <w:tab w:val="left" w:pos="709"/>
        </w:tabs>
        <w:spacing w:line="276" w:lineRule="auto"/>
        <w:ind w:hanging="11"/>
        <w:rPr>
          <w:rFonts w:ascii="Arial" w:hAnsi="Arial" w:cs="Arial"/>
          <w:color w:val="0D0D0D" w:themeColor="text1" w:themeTint="F2"/>
          <w:szCs w:val="24"/>
        </w:rPr>
      </w:pPr>
      <w:r w:rsidRPr="00397A9E">
        <w:rPr>
          <w:rFonts w:ascii="Arial" w:hAnsi="Arial" w:cs="Arial"/>
          <w:color w:val="0D0D0D" w:themeColor="text1" w:themeTint="F2"/>
          <w:szCs w:val="24"/>
        </w:rPr>
        <w:t>Sygehusundervisning</w:t>
      </w:r>
    </w:p>
    <w:p w14:paraId="28639D81" w14:textId="77777777" w:rsidR="00167E83" w:rsidRPr="00397A9E" w:rsidRDefault="00212F58" w:rsidP="00167E83">
      <w:pPr>
        <w:numPr>
          <w:ilvl w:val="0"/>
          <w:numId w:val="13"/>
        </w:numPr>
        <w:tabs>
          <w:tab w:val="left" w:pos="709"/>
        </w:tabs>
        <w:spacing w:line="276" w:lineRule="auto"/>
        <w:ind w:hanging="11"/>
        <w:rPr>
          <w:rFonts w:ascii="Arial" w:hAnsi="Arial" w:cs="Arial"/>
          <w:color w:val="0D0D0D" w:themeColor="text1" w:themeTint="F2"/>
          <w:szCs w:val="24"/>
        </w:rPr>
      </w:pPr>
      <w:r w:rsidRPr="00397A9E">
        <w:rPr>
          <w:rFonts w:ascii="Arial" w:hAnsi="Arial" w:cs="Arial"/>
          <w:color w:val="0D0D0D" w:themeColor="text1" w:themeTint="F2"/>
          <w:szCs w:val="24"/>
        </w:rPr>
        <w:t xml:space="preserve">Børn og unge med handicap </w:t>
      </w:r>
    </w:p>
    <w:p w14:paraId="28639D82" w14:textId="77777777" w:rsidR="00167E83" w:rsidRPr="00397A9E" w:rsidRDefault="00212F58" w:rsidP="00167E83">
      <w:pPr>
        <w:numPr>
          <w:ilvl w:val="0"/>
          <w:numId w:val="13"/>
        </w:numPr>
        <w:tabs>
          <w:tab w:val="left" w:pos="709"/>
        </w:tabs>
        <w:spacing w:line="276" w:lineRule="auto"/>
        <w:ind w:hanging="11"/>
        <w:rPr>
          <w:rFonts w:ascii="Arial" w:hAnsi="Arial" w:cs="Arial"/>
          <w:color w:val="0D0D0D" w:themeColor="text1" w:themeTint="F2"/>
          <w:szCs w:val="24"/>
        </w:rPr>
      </w:pPr>
      <w:r w:rsidRPr="00397A9E">
        <w:rPr>
          <w:rFonts w:ascii="Arial" w:hAnsi="Arial" w:cs="Arial"/>
          <w:color w:val="0D0D0D" w:themeColor="text1" w:themeTint="F2"/>
          <w:szCs w:val="24"/>
        </w:rPr>
        <w:t>Ungebyrådet</w:t>
      </w:r>
    </w:p>
    <w:p w14:paraId="28639D83" w14:textId="77777777" w:rsidR="00167E83" w:rsidRPr="00397A9E" w:rsidRDefault="00212F58" w:rsidP="00167E83">
      <w:pPr>
        <w:numPr>
          <w:ilvl w:val="0"/>
          <w:numId w:val="13"/>
        </w:numPr>
        <w:tabs>
          <w:tab w:val="left" w:pos="709"/>
        </w:tabs>
        <w:spacing w:line="276" w:lineRule="auto"/>
        <w:ind w:hanging="11"/>
        <w:rPr>
          <w:rFonts w:ascii="Arial" w:hAnsi="Arial" w:cs="Arial"/>
          <w:szCs w:val="24"/>
        </w:rPr>
      </w:pPr>
      <w:r w:rsidRPr="00397A9E">
        <w:rPr>
          <w:rFonts w:ascii="Arial" w:hAnsi="Arial" w:cs="Arial"/>
          <w:szCs w:val="24"/>
        </w:rPr>
        <w:t>Elevtopmødet</w:t>
      </w:r>
    </w:p>
    <w:p w14:paraId="28639D84" w14:textId="77777777" w:rsidR="00167E83" w:rsidRPr="00397A9E" w:rsidRDefault="00212F58" w:rsidP="00167E83">
      <w:pPr>
        <w:numPr>
          <w:ilvl w:val="0"/>
          <w:numId w:val="13"/>
        </w:numPr>
        <w:tabs>
          <w:tab w:val="left" w:pos="709"/>
        </w:tabs>
        <w:spacing w:line="276" w:lineRule="auto"/>
        <w:ind w:hanging="11"/>
        <w:rPr>
          <w:rFonts w:ascii="Arial" w:hAnsi="Arial" w:cs="Arial"/>
          <w:color w:val="0D0D0D" w:themeColor="text1" w:themeTint="F2"/>
          <w:szCs w:val="24"/>
        </w:rPr>
      </w:pPr>
      <w:r w:rsidRPr="00397A9E">
        <w:rPr>
          <w:rFonts w:ascii="Arial" w:hAnsi="Arial" w:cs="Arial"/>
          <w:color w:val="0D0D0D" w:themeColor="text1" w:themeTint="F2"/>
          <w:szCs w:val="24"/>
        </w:rPr>
        <w:t>Fritidspas og Sponsorpas</w:t>
      </w:r>
    </w:p>
    <w:p w14:paraId="28639D85" w14:textId="77777777" w:rsidR="00167E83" w:rsidRPr="00397A9E" w:rsidRDefault="00050A37" w:rsidP="00167E83">
      <w:pPr>
        <w:pStyle w:val="s4-wptoptable1"/>
        <w:numPr>
          <w:ilvl w:val="0"/>
          <w:numId w:val="13"/>
        </w:numPr>
        <w:tabs>
          <w:tab w:val="left" w:pos="709"/>
        </w:tabs>
        <w:spacing w:before="0" w:beforeAutospacing="0" w:after="0" w:afterAutospacing="0" w:line="276" w:lineRule="auto"/>
        <w:ind w:hanging="11"/>
        <w:rPr>
          <w:rFonts w:ascii="Arial" w:hAnsi="Arial" w:cs="Arial"/>
          <w:color w:val="0D0D0D" w:themeColor="text1" w:themeTint="F2"/>
        </w:rPr>
      </w:pPr>
      <w:hyperlink r:id="rId10" w:history="1">
        <w:r w:rsidR="00212F58" w:rsidRPr="00397A9E">
          <w:rPr>
            <w:rStyle w:val="Hyperlink"/>
            <w:rFonts w:ascii="Arial" w:hAnsi="Arial" w:cs="Arial"/>
            <w:color w:val="0D0D0D" w:themeColor="text1" w:themeTint="F2"/>
          </w:rPr>
          <w:t>Samtalegrupper</w:t>
        </w:r>
      </w:hyperlink>
    </w:p>
    <w:p w14:paraId="28639D86" w14:textId="77777777" w:rsidR="00167E83" w:rsidRPr="00397A9E" w:rsidRDefault="00050A37" w:rsidP="00167E83">
      <w:pPr>
        <w:pStyle w:val="s4-wptoptable1"/>
        <w:numPr>
          <w:ilvl w:val="0"/>
          <w:numId w:val="13"/>
        </w:numPr>
        <w:tabs>
          <w:tab w:val="left" w:pos="709"/>
        </w:tabs>
        <w:spacing w:before="0" w:beforeAutospacing="0" w:after="0" w:afterAutospacing="0" w:line="276" w:lineRule="auto"/>
        <w:ind w:hanging="11"/>
        <w:rPr>
          <w:rFonts w:ascii="Arial" w:hAnsi="Arial" w:cs="Arial"/>
          <w:color w:val="0D0D0D" w:themeColor="text1" w:themeTint="F2"/>
        </w:rPr>
      </w:pPr>
      <w:hyperlink r:id="rId11" w:history="1">
        <w:r w:rsidR="00212F58" w:rsidRPr="00397A9E">
          <w:rPr>
            <w:rStyle w:val="Hyperlink"/>
            <w:rFonts w:ascii="Arial" w:hAnsi="Arial" w:cs="Arial"/>
            <w:color w:val="0D0D0D" w:themeColor="text1" w:themeTint="F2"/>
          </w:rPr>
          <w:t>AKT - Adfærd Kontakt Trivsel</w:t>
        </w:r>
      </w:hyperlink>
    </w:p>
    <w:p w14:paraId="28639D87" w14:textId="77777777" w:rsidR="00167E83" w:rsidRPr="00397A9E" w:rsidRDefault="00050A37" w:rsidP="00167E83">
      <w:pPr>
        <w:pStyle w:val="s4-wptoptable1"/>
        <w:numPr>
          <w:ilvl w:val="0"/>
          <w:numId w:val="13"/>
        </w:numPr>
        <w:tabs>
          <w:tab w:val="left" w:pos="709"/>
        </w:tabs>
        <w:spacing w:before="0" w:beforeAutospacing="0" w:after="0" w:afterAutospacing="0" w:line="276" w:lineRule="auto"/>
        <w:ind w:hanging="11"/>
        <w:rPr>
          <w:rFonts w:ascii="Arial" w:hAnsi="Arial" w:cs="Arial"/>
          <w:color w:val="0D0D0D" w:themeColor="text1" w:themeTint="F2"/>
        </w:rPr>
      </w:pPr>
      <w:hyperlink r:id="rId12" w:history="1">
        <w:r w:rsidR="00212F58" w:rsidRPr="00397A9E">
          <w:rPr>
            <w:rStyle w:val="Hyperlink"/>
            <w:rFonts w:ascii="Arial" w:hAnsi="Arial" w:cs="Arial"/>
            <w:color w:val="0D0D0D" w:themeColor="text1" w:themeTint="F2"/>
          </w:rPr>
          <w:t>SSP - Samarbejde mellem skole, socialforvaltning og politi</w:t>
        </w:r>
      </w:hyperlink>
    </w:p>
    <w:p w14:paraId="28639D88" w14:textId="77777777" w:rsidR="00A36534" w:rsidRPr="00747E1B" w:rsidRDefault="00212F58" w:rsidP="00A36534">
      <w:pPr>
        <w:pStyle w:val="s4-wptoptable1"/>
        <w:numPr>
          <w:ilvl w:val="0"/>
          <w:numId w:val="13"/>
        </w:numPr>
        <w:tabs>
          <w:tab w:val="left" w:pos="709"/>
        </w:tabs>
        <w:spacing w:before="0" w:beforeAutospacing="0" w:after="0" w:afterAutospacing="0" w:line="276" w:lineRule="auto"/>
        <w:ind w:hanging="11"/>
        <w:rPr>
          <w:rFonts w:ascii="Arial" w:hAnsi="Arial" w:cs="Arial"/>
          <w:color w:val="0D0D0D" w:themeColor="text1" w:themeTint="F2"/>
        </w:rPr>
      </w:pPr>
      <w:r w:rsidRPr="00397A9E">
        <w:rPr>
          <w:rFonts w:ascii="Arial" w:hAnsi="Arial" w:cs="Arial"/>
        </w:rPr>
        <w:t>Grønlandsudvalget – udve</w:t>
      </w:r>
      <w:r>
        <w:rPr>
          <w:rFonts w:ascii="Arial" w:hAnsi="Arial" w:cs="Arial"/>
        </w:rPr>
        <w:t>ksling af grønlandske skolebørn</w:t>
      </w:r>
    </w:p>
    <w:p w14:paraId="28639D89" w14:textId="77777777" w:rsidR="00A36534" w:rsidRPr="00747E1B" w:rsidRDefault="00212F58" w:rsidP="00747E1B">
      <w:pPr>
        <w:pStyle w:val="s4-wptoptable1"/>
        <w:numPr>
          <w:ilvl w:val="0"/>
          <w:numId w:val="13"/>
        </w:numPr>
        <w:tabs>
          <w:tab w:val="left" w:pos="709"/>
        </w:tabs>
        <w:spacing w:before="0" w:beforeAutospacing="0" w:after="0" w:afterAutospacing="0" w:line="276" w:lineRule="auto"/>
        <w:ind w:hanging="11"/>
        <w:rPr>
          <w:rFonts w:ascii="Arial" w:hAnsi="Arial" w:cs="Arial"/>
          <w:color w:val="0D0D0D" w:themeColor="text1" w:themeTint="F2"/>
        </w:rPr>
      </w:pPr>
      <w:r w:rsidRPr="00747E1B">
        <w:rPr>
          <w:rFonts w:ascii="Arial" w:hAnsi="Arial" w:cs="Arial"/>
        </w:rPr>
        <w:t xml:space="preserve">Projektforslag, </w:t>
      </w:r>
      <w:proofErr w:type="spellStart"/>
      <w:r w:rsidRPr="00747E1B">
        <w:rPr>
          <w:rFonts w:ascii="Arial" w:hAnsi="Arial" w:cs="Arial"/>
        </w:rPr>
        <w:t>forprojekt</w:t>
      </w:r>
      <w:proofErr w:type="spellEnd"/>
      <w:r w:rsidRPr="00747E1B">
        <w:rPr>
          <w:rFonts w:ascii="Arial" w:hAnsi="Arial" w:cs="Arial"/>
        </w:rPr>
        <w:t xml:space="preserve"> og hovedprojekt samt udførelse af bygge- og anlægsarbejder inden for udvalgets område</w:t>
      </w:r>
    </w:p>
    <w:p w14:paraId="28639D8A" w14:textId="77777777" w:rsidR="00E54A1C" w:rsidRDefault="00212F58" w:rsidP="00A36534">
      <w:pPr>
        <w:pStyle w:val="s4-wptoptable1"/>
        <w:numPr>
          <w:ilvl w:val="0"/>
          <w:numId w:val="13"/>
        </w:numPr>
        <w:tabs>
          <w:tab w:val="left" w:pos="709"/>
        </w:tabs>
        <w:spacing w:before="0" w:beforeAutospacing="0" w:after="0" w:afterAutospacing="0" w:line="276" w:lineRule="auto"/>
        <w:ind w:hanging="11"/>
        <w:rPr>
          <w:rFonts w:ascii="Arial" w:hAnsi="Arial" w:cs="Arial"/>
          <w:color w:val="0D0D0D" w:themeColor="text1" w:themeTint="F2"/>
        </w:rPr>
      </w:pPr>
      <w:r w:rsidRPr="00747E1B">
        <w:rPr>
          <w:rFonts w:ascii="Arial" w:hAnsi="Arial" w:cs="Arial"/>
        </w:rPr>
        <w:t>Samarbejde med private og selvejende institutioner inden for udvalgets</w:t>
      </w:r>
      <w:r w:rsidRPr="00747E1B">
        <w:rPr>
          <w:rFonts w:ascii="Arial" w:hAnsi="Arial" w:cs="Arial"/>
          <w:color w:val="0D0D0D" w:themeColor="text1" w:themeTint="F2"/>
        </w:rPr>
        <w:t xml:space="preserve">         område</w:t>
      </w:r>
    </w:p>
    <w:p w14:paraId="28639D8B" w14:textId="77777777" w:rsidR="000A52DC" w:rsidRPr="000A52DC" w:rsidRDefault="00212F58" w:rsidP="000A52DC">
      <w:pPr>
        <w:pStyle w:val="s4-wptoptable1"/>
        <w:numPr>
          <w:ilvl w:val="0"/>
          <w:numId w:val="13"/>
        </w:numPr>
        <w:tabs>
          <w:tab w:val="left" w:pos="709"/>
        </w:tabs>
        <w:spacing w:before="0" w:beforeAutospacing="0" w:after="0" w:afterAutospacing="0" w:line="276" w:lineRule="auto"/>
        <w:ind w:hanging="11"/>
        <w:rPr>
          <w:rFonts w:ascii="Arial" w:hAnsi="Arial" w:cs="Arial"/>
          <w:color w:val="0D0D0D" w:themeColor="text1" w:themeTint="F2"/>
        </w:rPr>
      </w:pPr>
      <w:r w:rsidRPr="00747E1B">
        <w:rPr>
          <w:rFonts w:ascii="Arial" w:hAnsi="Arial" w:cs="Arial"/>
        </w:rPr>
        <w:t xml:space="preserve">Forslag og indstilling til byrådet om sektorpolitikker inden for udvalgets område i samarbejde med Økonomiudvalget, og takster inden for udvalgets område, samt vedrørende institutioner og andre anlæg under udvalgets </w:t>
      </w:r>
      <w:r w:rsidRPr="00747E1B">
        <w:rPr>
          <w:rFonts w:ascii="Arial" w:hAnsi="Arial" w:cs="Arial"/>
        </w:rPr>
        <w:lastRenderedPageBreak/>
        <w:t>område, anlægsplaner, programoplæg, byggeprogram, dispositionsforslag for bygge- og anlægsarbejder.</w:t>
      </w:r>
    </w:p>
    <w:p w14:paraId="28639D8C" w14:textId="77777777" w:rsidR="00167E83" w:rsidRPr="00747E1B" w:rsidRDefault="00212F58" w:rsidP="00747E1B">
      <w:pPr>
        <w:pStyle w:val="s4-wptoptable1"/>
        <w:numPr>
          <w:ilvl w:val="0"/>
          <w:numId w:val="13"/>
        </w:numPr>
        <w:tabs>
          <w:tab w:val="left" w:pos="709"/>
        </w:tabs>
        <w:spacing w:before="0" w:beforeAutospacing="0" w:after="0" w:afterAutospacing="0" w:line="276" w:lineRule="auto"/>
        <w:ind w:hanging="11"/>
        <w:rPr>
          <w:rFonts w:ascii="Arial" w:hAnsi="Arial" w:cs="Arial"/>
          <w:color w:val="0D0D0D" w:themeColor="text1" w:themeTint="F2"/>
        </w:rPr>
      </w:pPr>
      <w:r w:rsidRPr="00747E1B">
        <w:rPr>
          <w:rFonts w:ascii="Arial" w:hAnsi="Arial" w:cs="Arial"/>
        </w:rPr>
        <w:t xml:space="preserve"> Drift og udvendig vedligeholdelse af områdets bygninger og anlæg.</w:t>
      </w:r>
    </w:p>
    <w:p w14:paraId="28639D8D" w14:textId="77777777" w:rsidR="00167E83" w:rsidRPr="00397A9E" w:rsidRDefault="00050A37" w:rsidP="00167E83">
      <w:pPr>
        <w:ind w:left="709"/>
        <w:rPr>
          <w:rFonts w:ascii="Arial" w:hAnsi="Arial" w:cs="Arial"/>
        </w:rPr>
      </w:pPr>
    </w:p>
    <w:p w14:paraId="28639D8E" w14:textId="77777777" w:rsidR="00167E83" w:rsidRPr="00397A9E" w:rsidRDefault="00212F58" w:rsidP="00167E83">
      <w:pPr>
        <w:tabs>
          <w:tab w:val="left" w:pos="2748"/>
        </w:tabs>
        <w:ind w:left="709"/>
        <w:rPr>
          <w:rFonts w:ascii="Arial" w:hAnsi="Arial" w:cs="Arial"/>
        </w:rPr>
      </w:pPr>
      <w:r w:rsidRPr="00397A9E">
        <w:rPr>
          <w:rFonts w:ascii="Arial" w:hAnsi="Arial" w:cs="Arial"/>
          <w:szCs w:val="24"/>
        </w:rPr>
        <w:tab/>
      </w:r>
    </w:p>
    <w:p w14:paraId="28639D8F"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t>§ 16</w:t>
      </w:r>
    </w:p>
    <w:p w14:paraId="28639D90" w14:textId="77777777" w:rsidR="00167E83" w:rsidRPr="00397A9E" w:rsidRDefault="00050A37" w:rsidP="00167E83">
      <w:pPr>
        <w:ind w:left="709"/>
        <w:jc w:val="center"/>
        <w:rPr>
          <w:rFonts w:ascii="Arial" w:hAnsi="Arial" w:cs="Arial"/>
        </w:rPr>
      </w:pPr>
    </w:p>
    <w:p w14:paraId="28639D91" w14:textId="77777777" w:rsidR="00167E83" w:rsidRPr="00397A9E" w:rsidRDefault="00212F58" w:rsidP="00167E83">
      <w:pPr>
        <w:ind w:left="709"/>
        <w:rPr>
          <w:rFonts w:ascii="Arial" w:hAnsi="Arial" w:cs="Arial"/>
        </w:rPr>
      </w:pPr>
      <w:r w:rsidRPr="00397A9E">
        <w:rPr>
          <w:rFonts w:ascii="Arial" w:hAnsi="Arial" w:cs="Arial"/>
          <w:i/>
        </w:rPr>
        <w:t xml:space="preserve">stk. 1 </w:t>
      </w:r>
      <w:r w:rsidRPr="00397A9E">
        <w:rPr>
          <w:rFonts w:ascii="Arial" w:hAnsi="Arial" w:cs="Arial"/>
        </w:rPr>
        <w:t>Kultur- og Idrætsudvalget består af 5 medlemmer.</w:t>
      </w:r>
    </w:p>
    <w:p w14:paraId="28639D92" w14:textId="77777777" w:rsidR="00167E83" w:rsidRPr="00397A9E" w:rsidRDefault="00050A37" w:rsidP="00167E83">
      <w:pPr>
        <w:ind w:left="709"/>
        <w:jc w:val="center"/>
        <w:rPr>
          <w:rFonts w:ascii="Arial" w:hAnsi="Arial" w:cs="Arial"/>
        </w:rPr>
      </w:pPr>
    </w:p>
    <w:p w14:paraId="28639D93" w14:textId="77777777" w:rsidR="00167E83" w:rsidRPr="00397A9E" w:rsidRDefault="00212F58" w:rsidP="00167E83">
      <w:pPr>
        <w:ind w:left="709"/>
        <w:rPr>
          <w:rFonts w:ascii="Arial" w:hAnsi="Arial" w:cs="Arial"/>
        </w:rPr>
      </w:pPr>
      <w:r w:rsidRPr="00397A9E">
        <w:rPr>
          <w:rFonts w:ascii="Arial" w:hAnsi="Arial" w:cs="Arial"/>
          <w:i/>
        </w:rPr>
        <w:t>stk. 2</w:t>
      </w:r>
      <w:r w:rsidRPr="00397A9E">
        <w:rPr>
          <w:rFonts w:ascii="Arial" w:hAnsi="Arial" w:cs="Arial"/>
        </w:rPr>
        <w:t xml:space="preserve"> Udvalget varetager den umiddelbare forvaltning af kommunens kultur- og idrætsopgaver, herunder opgaver vedrørende</w:t>
      </w:r>
    </w:p>
    <w:p w14:paraId="28639D94" w14:textId="77777777" w:rsidR="00167E83" w:rsidRPr="00397A9E" w:rsidRDefault="00050A37" w:rsidP="00167E83">
      <w:pPr>
        <w:ind w:left="709"/>
        <w:rPr>
          <w:rFonts w:ascii="Arial" w:hAnsi="Arial" w:cs="Arial"/>
        </w:rPr>
      </w:pPr>
    </w:p>
    <w:p w14:paraId="28639D95"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 xml:space="preserve">Idrætsanlæg, bortset fra skolernes anlæg, </w:t>
      </w:r>
    </w:p>
    <w:p w14:paraId="28639D96"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Fredericia Idrætscenter, herunder Fredericia Stadion</w:t>
      </w:r>
    </w:p>
    <w:p w14:paraId="28639D97"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 xml:space="preserve">Madsby legepark og den historiske </w:t>
      </w:r>
      <w:proofErr w:type="spellStart"/>
      <w:r w:rsidRPr="00397A9E">
        <w:rPr>
          <w:rFonts w:ascii="Arial" w:eastAsia="Times New Roman" w:hAnsi="Arial" w:cs="Arial"/>
          <w:sz w:val="24"/>
          <w:szCs w:val="20"/>
          <w:lang w:eastAsia="nb-NO"/>
        </w:rPr>
        <w:t>Miniby</w:t>
      </w:r>
      <w:proofErr w:type="spellEnd"/>
    </w:p>
    <w:p w14:paraId="28639D98"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Fritidsforanstaltninger for børn og unge – herunder Feriesjov</w:t>
      </w:r>
    </w:p>
    <w:p w14:paraId="28639D99"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Den Kreative Skole, musik, drama og billedskole Kongensgade 111</w:t>
      </w:r>
    </w:p>
    <w:p w14:paraId="28639D9A"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Teater- og biografforhold</w:t>
      </w:r>
    </w:p>
    <w:p w14:paraId="28639D9B"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 xml:space="preserve">Tilskud til kulturelle aktiviteter og foreninger, samt lokaletilskud Lokalradio og -TV </w:t>
      </w:r>
    </w:p>
    <w:p w14:paraId="28639D9C"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Depotgården</w:t>
      </w:r>
    </w:p>
    <w:p w14:paraId="28639D9D"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Biblioteksvæsen</w:t>
      </w:r>
    </w:p>
    <w:p w14:paraId="28639D9E"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Museumsforhold og Lokalhistorisk Arkiv</w:t>
      </w:r>
    </w:p>
    <w:p w14:paraId="28639D9F"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Udlån og udleje af lokaler i kommunale ejendomme til foreninger m.v., Voldanlægget samt parker, mindesmærker og historiske steder</w:t>
      </w:r>
    </w:p>
    <w:p w14:paraId="28639DA0"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Administration af kommunens kunstgenstande</w:t>
      </w:r>
    </w:p>
    <w:p w14:paraId="28639DA1"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Folkeoplysning</w:t>
      </w:r>
    </w:p>
    <w:p w14:paraId="28639DA2"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Fredericia Eliteidræt (talentudvikling)</w:t>
      </w:r>
    </w:p>
    <w:p w14:paraId="28639DA3"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 xml:space="preserve">Gasværksgrunden </w:t>
      </w:r>
    </w:p>
    <w:p w14:paraId="28639DA4" w14:textId="77777777" w:rsidR="00167E83" w:rsidRPr="00397A9E" w:rsidRDefault="00212F58" w:rsidP="00167E83">
      <w:pPr>
        <w:pStyle w:val="Listeafsnit"/>
        <w:numPr>
          <w:ilvl w:val="0"/>
          <w:numId w:val="6"/>
        </w:numPr>
        <w:autoSpaceDE w:val="0"/>
        <w:autoSpaceDN w:val="0"/>
        <w:adjustRightInd w:val="0"/>
        <w:ind w:hanging="11"/>
        <w:rPr>
          <w:rFonts w:ascii="Arial" w:eastAsia="Times New Roman" w:hAnsi="Arial" w:cs="Arial"/>
          <w:sz w:val="24"/>
          <w:szCs w:val="20"/>
          <w:lang w:eastAsia="nb-NO"/>
        </w:rPr>
      </w:pPr>
      <w:r w:rsidRPr="00397A9E">
        <w:rPr>
          <w:rFonts w:ascii="Arial" w:eastAsia="Times New Roman" w:hAnsi="Arial" w:cs="Arial"/>
          <w:sz w:val="24"/>
          <w:szCs w:val="20"/>
          <w:lang w:eastAsia="nb-NO"/>
        </w:rPr>
        <w:t xml:space="preserve">Ungdommens Hus </w:t>
      </w:r>
    </w:p>
    <w:p w14:paraId="28639DA5" w14:textId="77777777" w:rsidR="00167E83" w:rsidRPr="00397A9E" w:rsidRDefault="00212F58" w:rsidP="00167E83">
      <w:pPr>
        <w:pStyle w:val="Listeafsnit"/>
        <w:numPr>
          <w:ilvl w:val="0"/>
          <w:numId w:val="6"/>
        </w:numPr>
        <w:autoSpaceDE w:val="0"/>
        <w:autoSpaceDN w:val="0"/>
        <w:adjustRightInd w:val="0"/>
        <w:ind w:hanging="11"/>
        <w:rPr>
          <w:rFonts w:ascii="Arial" w:eastAsia="Times New Roman" w:hAnsi="Arial" w:cs="Arial"/>
          <w:sz w:val="24"/>
          <w:szCs w:val="20"/>
          <w:lang w:eastAsia="nb-NO"/>
        </w:rPr>
      </w:pPr>
      <w:r w:rsidRPr="00397A9E">
        <w:rPr>
          <w:rFonts w:ascii="Arial" w:eastAsia="Times New Roman" w:hAnsi="Arial" w:cs="Arial"/>
          <w:sz w:val="24"/>
          <w:szCs w:val="20"/>
          <w:lang w:eastAsia="nb-NO"/>
        </w:rPr>
        <w:t>Det Bruunske Pakhus / Tøjhuset</w:t>
      </w:r>
    </w:p>
    <w:p w14:paraId="28639DA6" w14:textId="77777777" w:rsidR="00167E83" w:rsidRPr="00397A9E" w:rsidRDefault="00212F58" w:rsidP="00167E83">
      <w:pPr>
        <w:pStyle w:val="Listeafsnit"/>
        <w:numPr>
          <w:ilvl w:val="0"/>
          <w:numId w:val="6"/>
        </w:numPr>
        <w:autoSpaceDE w:val="0"/>
        <w:autoSpaceDN w:val="0"/>
        <w:adjustRightInd w:val="0"/>
        <w:ind w:hanging="11"/>
        <w:rPr>
          <w:rFonts w:ascii="Arial" w:eastAsia="Times New Roman" w:hAnsi="Arial" w:cs="Arial"/>
          <w:sz w:val="24"/>
          <w:szCs w:val="20"/>
          <w:lang w:eastAsia="nb-NO"/>
        </w:rPr>
      </w:pPr>
      <w:r w:rsidRPr="00397A9E">
        <w:rPr>
          <w:rFonts w:ascii="Arial" w:eastAsia="Times New Roman" w:hAnsi="Arial" w:cs="Arial"/>
          <w:sz w:val="24"/>
          <w:szCs w:val="20"/>
          <w:lang w:eastAsia="nb-NO"/>
        </w:rPr>
        <w:t xml:space="preserve">5.-6. juli arrangement </w:t>
      </w:r>
    </w:p>
    <w:p w14:paraId="28639DA7" w14:textId="77777777" w:rsidR="00167E83" w:rsidRPr="00397A9E" w:rsidRDefault="00212F58" w:rsidP="00167E83">
      <w:pPr>
        <w:pStyle w:val="Listeafsnit"/>
        <w:numPr>
          <w:ilvl w:val="0"/>
          <w:numId w:val="6"/>
        </w:numPr>
        <w:autoSpaceDE w:val="0"/>
        <w:autoSpaceDN w:val="0"/>
        <w:adjustRightInd w:val="0"/>
        <w:ind w:hanging="11"/>
        <w:rPr>
          <w:rFonts w:ascii="Arial" w:eastAsia="Times New Roman" w:hAnsi="Arial" w:cs="Arial"/>
          <w:sz w:val="24"/>
          <w:szCs w:val="20"/>
          <w:lang w:eastAsia="nb-NO"/>
        </w:rPr>
      </w:pPr>
      <w:r w:rsidRPr="00397A9E">
        <w:rPr>
          <w:rFonts w:ascii="Arial" w:eastAsia="Times New Roman" w:hAnsi="Arial" w:cs="Arial"/>
          <w:sz w:val="24"/>
          <w:szCs w:val="20"/>
          <w:lang w:eastAsia="nb-NO"/>
        </w:rPr>
        <w:t>Årets Idrætsfest</w:t>
      </w:r>
    </w:p>
    <w:p w14:paraId="28639DA8" w14:textId="77777777" w:rsidR="00167E83" w:rsidRPr="00397A9E" w:rsidRDefault="00212F58" w:rsidP="00167E83">
      <w:pPr>
        <w:pStyle w:val="Listeafsnit"/>
        <w:numPr>
          <w:ilvl w:val="0"/>
          <w:numId w:val="6"/>
        </w:numPr>
        <w:autoSpaceDE w:val="0"/>
        <w:autoSpaceDN w:val="0"/>
        <w:adjustRightInd w:val="0"/>
        <w:ind w:hanging="11"/>
        <w:rPr>
          <w:rFonts w:ascii="Arial" w:eastAsia="Times New Roman" w:hAnsi="Arial" w:cs="Arial"/>
          <w:sz w:val="24"/>
          <w:szCs w:val="20"/>
          <w:lang w:eastAsia="nb-NO"/>
        </w:rPr>
      </w:pPr>
      <w:r w:rsidRPr="00397A9E">
        <w:rPr>
          <w:rFonts w:ascii="Arial" w:eastAsia="Times New Roman" w:hAnsi="Arial" w:cs="Arial"/>
          <w:sz w:val="24"/>
          <w:szCs w:val="20"/>
          <w:lang w:eastAsia="nb-NO"/>
        </w:rPr>
        <w:t>Samarbejde med private og selvejende institutioner inden for udvalgets område.</w:t>
      </w:r>
    </w:p>
    <w:p w14:paraId="28639DA9"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Drift og vedligeholdelse af følgende af områdets bygninger og anlæg, herunder Fredericia Idrætscenter, Madsbyparken og Volden</w:t>
      </w:r>
    </w:p>
    <w:p w14:paraId="28639DAA"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 xml:space="preserve">Udarbejder forslag og foretager indstilling til byrådet om sektorpolitikker for kultur- og fritidsområdet i samarbejde med Økonomiudvalget, herunder anlægsplaner, programoplæg, byggeprogrammer og disponeringsforslag inden for udvalgets område  </w:t>
      </w:r>
    </w:p>
    <w:p w14:paraId="28639DAB"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t>Udarbejder forslag og foretager indstilling til byrådet om regler for udlån og udleje af lokaler til kultur- og fritidsformål i kommunale ejendomme og for tilskud til foreninger m.v. under udvalgets område</w:t>
      </w:r>
    </w:p>
    <w:p w14:paraId="28639DAC" w14:textId="77777777" w:rsidR="00167E83" w:rsidRPr="00397A9E" w:rsidRDefault="00212F58" w:rsidP="00167E83">
      <w:pPr>
        <w:pStyle w:val="Listeafsnit"/>
        <w:numPr>
          <w:ilvl w:val="0"/>
          <w:numId w:val="6"/>
        </w:numPr>
        <w:autoSpaceDE w:val="0"/>
        <w:autoSpaceDN w:val="0"/>
        <w:adjustRightInd w:val="0"/>
        <w:ind w:left="1134" w:hanging="425"/>
        <w:rPr>
          <w:rFonts w:ascii="Arial" w:eastAsia="Times New Roman" w:hAnsi="Arial" w:cs="Arial"/>
          <w:sz w:val="24"/>
          <w:szCs w:val="20"/>
          <w:lang w:eastAsia="nb-NO"/>
        </w:rPr>
      </w:pPr>
      <w:r w:rsidRPr="00397A9E">
        <w:rPr>
          <w:rFonts w:ascii="Arial" w:eastAsia="Times New Roman" w:hAnsi="Arial" w:cs="Arial"/>
          <w:sz w:val="24"/>
          <w:szCs w:val="20"/>
          <w:lang w:eastAsia="nb-NO"/>
        </w:rPr>
        <w:lastRenderedPageBreak/>
        <w:t>Udarbejder forslag og foretager indstilling til byrådet om takster inden for udvalgets område.</w:t>
      </w:r>
    </w:p>
    <w:p w14:paraId="28639DAD" w14:textId="77777777" w:rsidR="00167E83" w:rsidRPr="00397A9E" w:rsidRDefault="00050A37" w:rsidP="00167E83">
      <w:pPr>
        <w:ind w:left="709"/>
        <w:jc w:val="center"/>
        <w:rPr>
          <w:rFonts w:ascii="Arial" w:hAnsi="Arial" w:cs="Arial"/>
        </w:rPr>
      </w:pPr>
    </w:p>
    <w:p w14:paraId="28639DAE"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t>§ 17</w:t>
      </w:r>
    </w:p>
    <w:p w14:paraId="28639DAF" w14:textId="77777777" w:rsidR="00167E83" w:rsidRPr="00397A9E" w:rsidRDefault="00050A37" w:rsidP="00167E83">
      <w:pPr>
        <w:ind w:left="709"/>
        <w:jc w:val="center"/>
        <w:rPr>
          <w:rFonts w:ascii="Arial" w:hAnsi="Arial" w:cs="Arial"/>
        </w:rPr>
      </w:pPr>
    </w:p>
    <w:p w14:paraId="28639DB0" w14:textId="77777777" w:rsidR="00167E83" w:rsidRPr="00397A9E" w:rsidRDefault="00212F58" w:rsidP="00167E83">
      <w:pPr>
        <w:ind w:left="709"/>
        <w:rPr>
          <w:rFonts w:ascii="Arial" w:hAnsi="Arial" w:cs="Arial"/>
        </w:rPr>
      </w:pPr>
      <w:r w:rsidRPr="00397A9E">
        <w:rPr>
          <w:rFonts w:ascii="Arial" w:hAnsi="Arial" w:cs="Arial"/>
          <w:i/>
        </w:rPr>
        <w:t xml:space="preserve">stk. 1 </w:t>
      </w:r>
      <w:r w:rsidRPr="00397A9E">
        <w:rPr>
          <w:rFonts w:ascii="Arial" w:hAnsi="Arial" w:cs="Arial"/>
        </w:rPr>
        <w:t>Social- og Omsorgsudvalget består af 5 medlemmer.</w:t>
      </w:r>
    </w:p>
    <w:p w14:paraId="28639DB1" w14:textId="77777777" w:rsidR="00167E83" w:rsidRPr="00397A9E" w:rsidRDefault="00050A37" w:rsidP="00167E83">
      <w:pPr>
        <w:ind w:left="709"/>
        <w:jc w:val="center"/>
        <w:rPr>
          <w:rFonts w:ascii="Arial" w:hAnsi="Arial" w:cs="Arial"/>
        </w:rPr>
      </w:pPr>
    </w:p>
    <w:p w14:paraId="28639DB2" w14:textId="77777777" w:rsidR="00167E83" w:rsidRPr="00397A9E" w:rsidRDefault="00212F58" w:rsidP="00167E83">
      <w:pPr>
        <w:ind w:left="709"/>
        <w:rPr>
          <w:rFonts w:ascii="Arial" w:hAnsi="Arial" w:cs="Arial"/>
        </w:rPr>
      </w:pPr>
      <w:r w:rsidRPr="00397A9E">
        <w:rPr>
          <w:rFonts w:ascii="Arial" w:hAnsi="Arial" w:cs="Arial"/>
          <w:i/>
        </w:rPr>
        <w:t>stk. 2</w:t>
      </w:r>
      <w:r w:rsidRPr="00397A9E">
        <w:rPr>
          <w:rFonts w:ascii="Arial" w:hAnsi="Arial" w:cs="Arial"/>
        </w:rPr>
        <w:t xml:space="preserve"> Udvalget varetager den umiddelbare forvaltning af kommunens sociale opgaver, herunder opgaver vedrørende</w:t>
      </w:r>
    </w:p>
    <w:p w14:paraId="28639DB3" w14:textId="77777777" w:rsidR="00167E83" w:rsidRPr="00397A9E" w:rsidRDefault="00050A37" w:rsidP="00167E83">
      <w:pPr>
        <w:ind w:left="709"/>
        <w:rPr>
          <w:rFonts w:ascii="Arial" w:hAnsi="Arial" w:cs="Arial"/>
        </w:rPr>
      </w:pPr>
    </w:p>
    <w:p w14:paraId="28639DB4" w14:textId="77777777" w:rsidR="00167E83" w:rsidRPr="00397A9E" w:rsidRDefault="00212F58" w:rsidP="00167E83">
      <w:pPr>
        <w:pStyle w:val="Listeafsnit"/>
        <w:numPr>
          <w:ilvl w:val="0"/>
          <w:numId w:val="7"/>
        </w:numPr>
        <w:autoSpaceDE w:val="0"/>
        <w:autoSpaceDN w:val="0"/>
        <w:adjustRightInd w:val="0"/>
        <w:spacing w:after="0"/>
        <w:rPr>
          <w:rFonts w:ascii="Arial" w:hAnsi="Arial" w:cs="Arial"/>
          <w:sz w:val="24"/>
          <w:szCs w:val="24"/>
        </w:rPr>
      </w:pPr>
      <w:r w:rsidRPr="00397A9E">
        <w:rPr>
          <w:rFonts w:ascii="Arial" w:hAnsi="Arial" w:cs="Arial"/>
          <w:sz w:val="24"/>
          <w:szCs w:val="24"/>
        </w:rPr>
        <w:t xml:space="preserve">Boligsikring og boligydelse </w:t>
      </w:r>
    </w:p>
    <w:p w14:paraId="28639DB5" w14:textId="77777777" w:rsidR="00167E83" w:rsidRPr="00397A9E" w:rsidRDefault="00212F58" w:rsidP="00167E83">
      <w:pPr>
        <w:pStyle w:val="Listeafsnit"/>
        <w:numPr>
          <w:ilvl w:val="0"/>
          <w:numId w:val="7"/>
        </w:numPr>
        <w:autoSpaceDE w:val="0"/>
        <w:autoSpaceDN w:val="0"/>
        <w:adjustRightInd w:val="0"/>
        <w:spacing w:after="0"/>
        <w:rPr>
          <w:rFonts w:ascii="Arial" w:hAnsi="Arial" w:cs="Arial"/>
          <w:sz w:val="24"/>
          <w:szCs w:val="24"/>
        </w:rPr>
      </w:pPr>
      <w:r w:rsidRPr="00397A9E">
        <w:rPr>
          <w:rFonts w:ascii="Arial" w:hAnsi="Arial" w:cs="Arial"/>
          <w:sz w:val="24"/>
          <w:szCs w:val="24"/>
        </w:rPr>
        <w:t>Misbrugsbehandling</w:t>
      </w:r>
    </w:p>
    <w:p w14:paraId="28639DB6" w14:textId="77777777" w:rsidR="00167E83" w:rsidRPr="00397A9E" w:rsidRDefault="00212F58" w:rsidP="00167E83">
      <w:pPr>
        <w:pStyle w:val="Listeafsnit"/>
        <w:numPr>
          <w:ilvl w:val="0"/>
          <w:numId w:val="7"/>
        </w:numPr>
        <w:autoSpaceDE w:val="0"/>
        <w:autoSpaceDN w:val="0"/>
        <w:adjustRightInd w:val="0"/>
        <w:spacing w:after="0"/>
        <w:rPr>
          <w:rFonts w:ascii="Arial" w:hAnsi="Arial" w:cs="Arial"/>
          <w:sz w:val="24"/>
          <w:szCs w:val="24"/>
        </w:rPr>
      </w:pPr>
      <w:r w:rsidRPr="00397A9E">
        <w:rPr>
          <w:rFonts w:ascii="Arial" w:hAnsi="Arial" w:cs="Arial"/>
          <w:sz w:val="24"/>
          <w:szCs w:val="24"/>
        </w:rPr>
        <w:t>Plejecentre</w:t>
      </w:r>
    </w:p>
    <w:p w14:paraId="28639DB7" w14:textId="77777777" w:rsidR="00167E83" w:rsidRPr="00397A9E" w:rsidRDefault="00212F58" w:rsidP="00167E83">
      <w:pPr>
        <w:pStyle w:val="Listeafsnit"/>
        <w:numPr>
          <w:ilvl w:val="0"/>
          <w:numId w:val="7"/>
        </w:numPr>
        <w:autoSpaceDE w:val="0"/>
        <w:autoSpaceDN w:val="0"/>
        <w:adjustRightInd w:val="0"/>
        <w:spacing w:after="0"/>
        <w:rPr>
          <w:rFonts w:ascii="Arial" w:hAnsi="Arial" w:cs="Arial"/>
          <w:sz w:val="24"/>
          <w:szCs w:val="24"/>
        </w:rPr>
      </w:pPr>
      <w:r w:rsidRPr="00397A9E">
        <w:rPr>
          <w:rFonts w:ascii="Arial" w:hAnsi="Arial" w:cs="Arial"/>
          <w:sz w:val="24"/>
          <w:szCs w:val="24"/>
        </w:rPr>
        <w:t>Praktisk hjælp og personlig pleje</w:t>
      </w:r>
    </w:p>
    <w:p w14:paraId="28639DB8" w14:textId="77777777" w:rsidR="00167E83" w:rsidRPr="00397A9E" w:rsidRDefault="00212F58" w:rsidP="00167E83">
      <w:pPr>
        <w:pStyle w:val="Listeafsnit"/>
        <w:numPr>
          <w:ilvl w:val="0"/>
          <w:numId w:val="7"/>
        </w:numPr>
        <w:autoSpaceDE w:val="0"/>
        <w:autoSpaceDN w:val="0"/>
        <w:adjustRightInd w:val="0"/>
        <w:spacing w:after="0"/>
        <w:rPr>
          <w:rFonts w:ascii="Arial" w:hAnsi="Arial" w:cs="Arial"/>
          <w:sz w:val="24"/>
          <w:szCs w:val="24"/>
        </w:rPr>
      </w:pPr>
      <w:r w:rsidRPr="00397A9E">
        <w:rPr>
          <w:rFonts w:ascii="Arial" w:hAnsi="Arial" w:cs="Arial"/>
          <w:sz w:val="24"/>
          <w:szCs w:val="24"/>
        </w:rPr>
        <w:t>Dag- og aktivitetscentre</w:t>
      </w:r>
    </w:p>
    <w:p w14:paraId="28639DB9" w14:textId="77777777" w:rsidR="00167E83" w:rsidRPr="00397A9E" w:rsidRDefault="00212F58" w:rsidP="00167E83">
      <w:pPr>
        <w:pStyle w:val="Listeafsnit"/>
        <w:numPr>
          <w:ilvl w:val="0"/>
          <w:numId w:val="7"/>
        </w:numPr>
        <w:autoSpaceDE w:val="0"/>
        <w:autoSpaceDN w:val="0"/>
        <w:adjustRightInd w:val="0"/>
        <w:spacing w:after="0"/>
        <w:rPr>
          <w:rFonts w:ascii="Arial" w:hAnsi="Arial" w:cs="Arial"/>
          <w:sz w:val="24"/>
          <w:szCs w:val="24"/>
        </w:rPr>
      </w:pPr>
      <w:r w:rsidRPr="00397A9E">
        <w:rPr>
          <w:rFonts w:ascii="Arial" w:hAnsi="Arial" w:cs="Arial"/>
          <w:sz w:val="24"/>
          <w:szCs w:val="24"/>
        </w:rPr>
        <w:t>Hjemmesygepleje</w:t>
      </w:r>
    </w:p>
    <w:p w14:paraId="28639DBA" w14:textId="77777777" w:rsidR="00167E83" w:rsidRPr="00397A9E" w:rsidRDefault="00212F58" w:rsidP="00167E83">
      <w:pPr>
        <w:pStyle w:val="Listeafsnit"/>
        <w:numPr>
          <w:ilvl w:val="0"/>
          <w:numId w:val="7"/>
        </w:numPr>
        <w:autoSpaceDE w:val="0"/>
        <w:autoSpaceDN w:val="0"/>
        <w:adjustRightInd w:val="0"/>
        <w:spacing w:after="0"/>
        <w:rPr>
          <w:rFonts w:ascii="Arial" w:hAnsi="Arial" w:cs="Arial"/>
          <w:sz w:val="24"/>
          <w:szCs w:val="24"/>
        </w:rPr>
      </w:pPr>
      <w:r w:rsidRPr="00397A9E">
        <w:rPr>
          <w:rFonts w:ascii="Arial" w:hAnsi="Arial" w:cs="Arial"/>
          <w:sz w:val="24"/>
          <w:szCs w:val="24"/>
        </w:rPr>
        <w:t>Socialpsykiatri</w:t>
      </w:r>
    </w:p>
    <w:p w14:paraId="28639DBB" w14:textId="77777777" w:rsidR="00167E83" w:rsidRPr="00397A9E" w:rsidRDefault="00212F58" w:rsidP="00167E83">
      <w:pPr>
        <w:pStyle w:val="Listeafsnit"/>
        <w:numPr>
          <w:ilvl w:val="0"/>
          <w:numId w:val="7"/>
        </w:numPr>
        <w:autoSpaceDE w:val="0"/>
        <w:autoSpaceDN w:val="0"/>
        <w:adjustRightInd w:val="0"/>
        <w:spacing w:after="0"/>
        <w:rPr>
          <w:rFonts w:ascii="Arial" w:hAnsi="Arial" w:cs="Arial"/>
          <w:sz w:val="24"/>
          <w:szCs w:val="24"/>
        </w:rPr>
      </w:pPr>
      <w:r w:rsidRPr="00397A9E">
        <w:rPr>
          <w:rFonts w:ascii="Arial" w:hAnsi="Arial" w:cs="Arial"/>
          <w:sz w:val="24"/>
          <w:szCs w:val="24"/>
        </w:rPr>
        <w:t>Voksenspecialundervisning (CSV)</w:t>
      </w:r>
    </w:p>
    <w:p w14:paraId="28639DBC" w14:textId="77777777" w:rsidR="00167E83" w:rsidRPr="00397A9E" w:rsidRDefault="00212F58" w:rsidP="00167E83">
      <w:pPr>
        <w:pStyle w:val="Listeafsnit"/>
        <w:numPr>
          <w:ilvl w:val="0"/>
          <w:numId w:val="7"/>
        </w:numPr>
        <w:autoSpaceDE w:val="0"/>
        <w:autoSpaceDN w:val="0"/>
        <w:adjustRightInd w:val="0"/>
        <w:spacing w:after="0"/>
        <w:rPr>
          <w:rFonts w:ascii="Arial" w:hAnsi="Arial" w:cs="Arial"/>
          <w:sz w:val="24"/>
          <w:szCs w:val="24"/>
        </w:rPr>
      </w:pPr>
      <w:r w:rsidRPr="00397A9E">
        <w:rPr>
          <w:rFonts w:ascii="Arial" w:hAnsi="Arial" w:cs="Arial"/>
          <w:sz w:val="24"/>
          <w:szCs w:val="24"/>
        </w:rPr>
        <w:t>Døgntilbud for voksne med nedsat funktionsevne og væresteder</w:t>
      </w:r>
    </w:p>
    <w:p w14:paraId="28639DBD" w14:textId="77777777" w:rsidR="00167E83" w:rsidRPr="00397A9E" w:rsidRDefault="00212F58" w:rsidP="00167E83">
      <w:pPr>
        <w:pStyle w:val="Listeafsnit"/>
        <w:numPr>
          <w:ilvl w:val="0"/>
          <w:numId w:val="7"/>
        </w:numPr>
        <w:autoSpaceDE w:val="0"/>
        <w:autoSpaceDN w:val="0"/>
        <w:adjustRightInd w:val="0"/>
        <w:spacing w:after="0"/>
        <w:rPr>
          <w:rFonts w:ascii="Arial" w:hAnsi="Arial" w:cs="Arial"/>
          <w:sz w:val="24"/>
          <w:szCs w:val="24"/>
        </w:rPr>
      </w:pPr>
      <w:r w:rsidRPr="00397A9E">
        <w:rPr>
          <w:rFonts w:ascii="Arial" w:hAnsi="Arial" w:cs="Arial"/>
          <w:sz w:val="24"/>
          <w:szCs w:val="24"/>
        </w:rPr>
        <w:t xml:space="preserve">Proaktiv </w:t>
      </w:r>
    </w:p>
    <w:p w14:paraId="28639DBE" w14:textId="77777777" w:rsidR="00167E83" w:rsidRPr="00397A9E" w:rsidRDefault="00212F58" w:rsidP="00167E83">
      <w:pPr>
        <w:pStyle w:val="Listeafsnit"/>
        <w:numPr>
          <w:ilvl w:val="0"/>
          <w:numId w:val="7"/>
        </w:numPr>
        <w:autoSpaceDE w:val="0"/>
        <w:autoSpaceDN w:val="0"/>
        <w:adjustRightInd w:val="0"/>
        <w:spacing w:after="0"/>
        <w:rPr>
          <w:rFonts w:ascii="Arial" w:hAnsi="Arial" w:cs="Arial"/>
          <w:sz w:val="24"/>
          <w:szCs w:val="24"/>
        </w:rPr>
      </w:pPr>
      <w:r w:rsidRPr="00397A9E">
        <w:rPr>
          <w:rFonts w:ascii="Arial" w:hAnsi="Arial" w:cs="Arial"/>
          <w:sz w:val="24"/>
          <w:szCs w:val="24"/>
        </w:rPr>
        <w:t>Beskyttet beskæftigelse</w:t>
      </w:r>
    </w:p>
    <w:p w14:paraId="28639DBF" w14:textId="77777777" w:rsidR="00167E83" w:rsidRPr="00397A9E" w:rsidRDefault="00212F58" w:rsidP="00167E83">
      <w:pPr>
        <w:pStyle w:val="Listeafsnit"/>
        <w:numPr>
          <w:ilvl w:val="0"/>
          <w:numId w:val="7"/>
        </w:numPr>
        <w:autoSpaceDE w:val="0"/>
        <w:autoSpaceDN w:val="0"/>
        <w:adjustRightInd w:val="0"/>
        <w:spacing w:after="0"/>
        <w:rPr>
          <w:rFonts w:ascii="Arial" w:hAnsi="Arial" w:cs="Arial"/>
          <w:sz w:val="24"/>
          <w:szCs w:val="24"/>
        </w:rPr>
      </w:pPr>
      <w:proofErr w:type="spellStart"/>
      <w:r w:rsidRPr="00397A9E">
        <w:rPr>
          <w:rFonts w:ascii="Arial" w:hAnsi="Arial" w:cs="Arial"/>
          <w:sz w:val="24"/>
          <w:szCs w:val="24"/>
        </w:rPr>
        <w:t>Bo-tilbud</w:t>
      </w:r>
      <w:proofErr w:type="spellEnd"/>
      <w:r w:rsidRPr="00397A9E">
        <w:rPr>
          <w:rFonts w:ascii="Arial" w:hAnsi="Arial" w:cs="Arial"/>
          <w:sz w:val="24"/>
          <w:szCs w:val="24"/>
        </w:rPr>
        <w:t xml:space="preserve">, </w:t>
      </w:r>
      <w:proofErr w:type="spellStart"/>
      <w:r w:rsidRPr="00397A9E">
        <w:rPr>
          <w:rFonts w:ascii="Arial" w:hAnsi="Arial" w:cs="Arial"/>
          <w:sz w:val="24"/>
          <w:szCs w:val="24"/>
        </w:rPr>
        <w:t>bostøtte</w:t>
      </w:r>
      <w:proofErr w:type="spellEnd"/>
      <w:r w:rsidRPr="00397A9E">
        <w:rPr>
          <w:rFonts w:ascii="Arial" w:hAnsi="Arial" w:cs="Arial"/>
          <w:sz w:val="24"/>
          <w:szCs w:val="24"/>
        </w:rPr>
        <w:t xml:space="preserve"> og hjemmevejledning</w:t>
      </w:r>
    </w:p>
    <w:p w14:paraId="28639DC0" w14:textId="77777777" w:rsidR="00167E83" w:rsidRPr="00397A9E" w:rsidRDefault="00212F58" w:rsidP="00167E83">
      <w:pPr>
        <w:pStyle w:val="Listeafsnit"/>
        <w:numPr>
          <w:ilvl w:val="0"/>
          <w:numId w:val="7"/>
        </w:numPr>
        <w:autoSpaceDE w:val="0"/>
        <w:autoSpaceDN w:val="0"/>
        <w:adjustRightInd w:val="0"/>
        <w:spacing w:after="0"/>
        <w:rPr>
          <w:rFonts w:ascii="Arial" w:hAnsi="Arial" w:cs="Arial"/>
          <w:sz w:val="24"/>
          <w:szCs w:val="24"/>
        </w:rPr>
      </w:pPr>
      <w:r w:rsidRPr="00397A9E">
        <w:rPr>
          <w:rFonts w:ascii="Arial" w:hAnsi="Arial" w:cs="Arial"/>
          <w:sz w:val="24"/>
          <w:szCs w:val="24"/>
        </w:rPr>
        <w:t>Væresteder</w:t>
      </w:r>
    </w:p>
    <w:p w14:paraId="28639DC1" w14:textId="77777777" w:rsidR="00167E83" w:rsidRPr="00397A9E" w:rsidRDefault="00212F58" w:rsidP="00167E83">
      <w:pPr>
        <w:pStyle w:val="Listeafsnit"/>
        <w:numPr>
          <w:ilvl w:val="0"/>
          <w:numId w:val="7"/>
        </w:numPr>
        <w:autoSpaceDE w:val="0"/>
        <w:autoSpaceDN w:val="0"/>
        <w:adjustRightInd w:val="0"/>
        <w:spacing w:after="0"/>
        <w:rPr>
          <w:rFonts w:ascii="Arial" w:hAnsi="Arial" w:cs="Arial"/>
          <w:sz w:val="24"/>
          <w:szCs w:val="24"/>
        </w:rPr>
      </w:pPr>
      <w:r w:rsidRPr="00397A9E">
        <w:rPr>
          <w:rFonts w:ascii="Arial" w:hAnsi="Arial" w:cs="Arial"/>
          <w:sz w:val="24"/>
          <w:szCs w:val="24"/>
        </w:rPr>
        <w:t>Samarbejde med frivillige og foreninger</w:t>
      </w:r>
    </w:p>
    <w:p w14:paraId="28639DC2" w14:textId="77777777" w:rsidR="00167E83" w:rsidRPr="00397A9E" w:rsidRDefault="00212F58" w:rsidP="00167E83">
      <w:pPr>
        <w:pStyle w:val="Listeafsnit"/>
        <w:numPr>
          <w:ilvl w:val="0"/>
          <w:numId w:val="7"/>
        </w:numPr>
        <w:autoSpaceDE w:val="0"/>
        <w:autoSpaceDN w:val="0"/>
        <w:adjustRightInd w:val="0"/>
        <w:spacing w:after="0"/>
        <w:rPr>
          <w:rFonts w:ascii="Arial" w:hAnsi="Arial" w:cs="Arial"/>
          <w:sz w:val="24"/>
          <w:szCs w:val="24"/>
        </w:rPr>
      </w:pPr>
      <w:r w:rsidRPr="00397A9E">
        <w:rPr>
          <w:rFonts w:ascii="Arial" w:hAnsi="Arial" w:cs="Arial"/>
          <w:sz w:val="24"/>
          <w:szCs w:val="24"/>
        </w:rPr>
        <w:t>Køkkener og madservice</w:t>
      </w:r>
    </w:p>
    <w:p w14:paraId="28639DC3" w14:textId="77777777" w:rsidR="00167E83" w:rsidRPr="00397A9E" w:rsidRDefault="00212F58" w:rsidP="00167E83">
      <w:pPr>
        <w:pStyle w:val="Listeafsnit"/>
        <w:numPr>
          <w:ilvl w:val="0"/>
          <w:numId w:val="7"/>
        </w:numPr>
        <w:spacing w:after="0"/>
        <w:rPr>
          <w:rFonts w:ascii="Arial" w:hAnsi="Arial" w:cs="Arial"/>
          <w:sz w:val="24"/>
          <w:szCs w:val="24"/>
        </w:rPr>
      </w:pPr>
      <w:r w:rsidRPr="00397A9E">
        <w:rPr>
          <w:rFonts w:ascii="Arial" w:hAnsi="Arial" w:cs="Arial"/>
          <w:sz w:val="24"/>
          <w:szCs w:val="24"/>
        </w:rPr>
        <w:t>Krise- og forsorgshjem</w:t>
      </w:r>
    </w:p>
    <w:p w14:paraId="28639DC4" w14:textId="77777777" w:rsidR="00167E83" w:rsidRPr="00397A9E" w:rsidRDefault="00212F58" w:rsidP="00167E83">
      <w:pPr>
        <w:numPr>
          <w:ilvl w:val="0"/>
          <w:numId w:val="7"/>
        </w:numPr>
        <w:spacing w:line="276" w:lineRule="auto"/>
        <w:rPr>
          <w:rFonts w:ascii="Arial" w:hAnsi="Arial" w:cs="Arial"/>
          <w:szCs w:val="24"/>
        </w:rPr>
      </w:pPr>
      <w:r w:rsidRPr="00397A9E">
        <w:rPr>
          <w:rFonts w:ascii="Arial" w:hAnsi="Arial" w:cs="Arial"/>
          <w:szCs w:val="24"/>
        </w:rPr>
        <w:t xml:space="preserve">Kommunal medfinansiering af regionens sundhedsudgifter </w:t>
      </w:r>
    </w:p>
    <w:p w14:paraId="28639DC5" w14:textId="77777777" w:rsidR="00167E83" w:rsidRPr="00397A9E" w:rsidRDefault="00212F58" w:rsidP="00167E83">
      <w:pPr>
        <w:numPr>
          <w:ilvl w:val="0"/>
          <w:numId w:val="7"/>
        </w:numPr>
        <w:spacing w:line="276" w:lineRule="auto"/>
        <w:rPr>
          <w:rFonts w:ascii="Arial" w:hAnsi="Arial" w:cs="Arial"/>
          <w:szCs w:val="24"/>
        </w:rPr>
      </w:pPr>
      <w:r w:rsidRPr="00397A9E">
        <w:rPr>
          <w:rFonts w:ascii="Arial" w:hAnsi="Arial" w:cs="Arial"/>
          <w:szCs w:val="24"/>
        </w:rPr>
        <w:t>Sundhedsaftaler med andre myndigheder</w:t>
      </w:r>
    </w:p>
    <w:p w14:paraId="28639DC6" w14:textId="77777777" w:rsidR="00167E83" w:rsidRPr="00397A9E" w:rsidRDefault="00212F58" w:rsidP="00167E83">
      <w:pPr>
        <w:pStyle w:val="Listeafsnit"/>
        <w:numPr>
          <w:ilvl w:val="0"/>
          <w:numId w:val="7"/>
        </w:numPr>
        <w:spacing w:after="0"/>
        <w:rPr>
          <w:rFonts w:ascii="Arial" w:hAnsi="Arial" w:cs="Arial"/>
          <w:sz w:val="24"/>
          <w:szCs w:val="24"/>
        </w:rPr>
      </w:pPr>
      <w:r w:rsidRPr="00397A9E">
        <w:rPr>
          <w:rFonts w:ascii="Arial" w:hAnsi="Arial" w:cs="Arial"/>
          <w:sz w:val="24"/>
          <w:szCs w:val="24"/>
        </w:rPr>
        <w:t xml:space="preserve">Projektforslag, </w:t>
      </w:r>
      <w:proofErr w:type="spellStart"/>
      <w:r w:rsidRPr="00397A9E">
        <w:rPr>
          <w:rFonts w:ascii="Arial" w:hAnsi="Arial" w:cs="Arial"/>
          <w:sz w:val="24"/>
          <w:szCs w:val="24"/>
        </w:rPr>
        <w:t>forprojekt</w:t>
      </w:r>
      <w:proofErr w:type="spellEnd"/>
      <w:r w:rsidRPr="00397A9E">
        <w:rPr>
          <w:rFonts w:ascii="Arial" w:hAnsi="Arial" w:cs="Arial"/>
          <w:sz w:val="24"/>
          <w:szCs w:val="24"/>
        </w:rPr>
        <w:t xml:space="preserve"> og hovedprojekt samt udførelse af bygge- og anlægsarbejder inden for udvalgets område</w:t>
      </w:r>
    </w:p>
    <w:p w14:paraId="28639DC7" w14:textId="77777777" w:rsidR="00167E83" w:rsidRPr="00397A9E" w:rsidRDefault="00212F58" w:rsidP="00167E83">
      <w:pPr>
        <w:pStyle w:val="Listeafsnit"/>
        <w:numPr>
          <w:ilvl w:val="0"/>
          <w:numId w:val="7"/>
        </w:numPr>
        <w:spacing w:after="0"/>
        <w:rPr>
          <w:rFonts w:ascii="Arial" w:hAnsi="Arial" w:cs="Arial"/>
          <w:sz w:val="24"/>
          <w:szCs w:val="24"/>
        </w:rPr>
      </w:pPr>
      <w:r w:rsidRPr="00397A9E">
        <w:rPr>
          <w:rFonts w:ascii="Arial" w:hAnsi="Arial" w:cs="Arial"/>
          <w:sz w:val="24"/>
          <w:szCs w:val="24"/>
        </w:rPr>
        <w:t>Samarbejde med private og selvejende institutioner inden for udvalgets område</w:t>
      </w:r>
    </w:p>
    <w:p w14:paraId="28639DC8" w14:textId="77777777" w:rsidR="00163DEA" w:rsidRPr="00397A9E" w:rsidRDefault="00212F58" w:rsidP="00167E83">
      <w:pPr>
        <w:pStyle w:val="Listeafsnit"/>
        <w:numPr>
          <w:ilvl w:val="0"/>
          <w:numId w:val="7"/>
        </w:numPr>
        <w:spacing w:after="0"/>
        <w:rPr>
          <w:rFonts w:ascii="Arial" w:hAnsi="Arial" w:cs="Arial"/>
          <w:sz w:val="24"/>
          <w:szCs w:val="24"/>
        </w:rPr>
      </w:pPr>
      <w:r w:rsidRPr="00397A9E">
        <w:rPr>
          <w:rFonts w:ascii="Arial" w:hAnsi="Arial" w:cs="Arial"/>
          <w:sz w:val="24"/>
          <w:szCs w:val="24"/>
        </w:rPr>
        <w:t>Udarbejder forslag og foretager indstilling til byrådet om sektorpolitikker inden for udvalgets område i samarbejde med Økonomiudvalget, samt takster inden for udvalgets område</w:t>
      </w:r>
    </w:p>
    <w:p w14:paraId="28639DC9" w14:textId="77777777" w:rsidR="00167E83" w:rsidRPr="00FA3A54" w:rsidRDefault="00212F58" w:rsidP="00163DEA">
      <w:pPr>
        <w:pStyle w:val="Listeafsnit"/>
        <w:numPr>
          <w:ilvl w:val="0"/>
          <w:numId w:val="7"/>
        </w:numPr>
        <w:spacing w:after="0"/>
        <w:rPr>
          <w:rFonts w:ascii="Arial" w:hAnsi="Arial" w:cs="Arial"/>
          <w:sz w:val="24"/>
          <w:szCs w:val="24"/>
        </w:rPr>
      </w:pPr>
      <w:r w:rsidRPr="00FA3A54">
        <w:rPr>
          <w:rFonts w:ascii="Arial" w:hAnsi="Arial" w:cs="Arial"/>
          <w:sz w:val="24"/>
          <w:szCs w:val="24"/>
        </w:rPr>
        <w:t>Drift og udvendig vedligeholdelse af områdets bygninger og anlæg</w:t>
      </w:r>
    </w:p>
    <w:p w14:paraId="28639DCA" w14:textId="77777777" w:rsidR="00163DEA" w:rsidRPr="00397A9E" w:rsidRDefault="00212F58" w:rsidP="00163DEA">
      <w:pPr>
        <w:numPr>
          <w:ilvl w:val="0"/>
          <w:numId w:val="7"/>
        </w:numPr>
        <w:spacing w:line="276" w:lineRule="auto"/>
        <w:rPr>
          <w:rFonts w:ascii="Arial" w:hAnsi="Arial" w:cs="Arial"/>
          <w:szCs w:val="24"/>
        </w:rPr>
      </w:pPr>
      <w:r w:rsidRPr="00397A9E">
        <w:rPr>
          <w:rFonts w:ascii="Arial" w:hAnsi="Arial" w:cs="Arial"/>
          <w:szCs w:val="24"/>
        </w:rPr>
        <w:t>Hjælpemidler</w:t>
      </w:r>
    </w:p>
    <w:p w14:paraId="28639DCB" w14:textId="77777777" w:rsidR="00163DEA" w:rsidRDefault="00050A37" w:rsidP="00163DEA">
      <w:pPr>
        <w:pStyle w:val="Listeafsnit"/>
        <w:spacing w:after="0"/>
        <w:ind w:left="1429"/>
        <w:rPr>
          <w:rFonts w:ascii="Arial" w:hAnsi="Arial" w:cs="Arial"/>
          <w:sz w:val="24"/>
          <w:szCs w:val="24"/>
        </w:rPr>
      </w:pPr>
    </w:p>
    <w:p w14:paraId="28639DCC" w14:textId="77777777" w:rsidR="00E85720" w:rsidRDefault="00050A37" w:rsidP="00163DEA">
      <w:pPr>
        <w:pStyle w:val="Listeafsnit"/>
        <w:spacing w:after="0"/>
        <w:ind w:left="1429"/>
        <w:rPr>
          <w:rFonts w:ascii="Arial" w:hAnsi="Arial" w:cs="Arial"/>
          <w:sz w:val="24"/>
          <w:szCs w:val="24"/>
        </w:rPr>
      </w:pPr>
    </w:p>
    <w:p w14:paraId="28639DCD" w14:textId="77777777" w:rsidR="00E85720" w:rsidRPr="00397A9E" w:rsidRDefault="00050A37" w:rsidP="00163DEA">
      <w:pPr>
        <w:pStyle w:val="Listeafsnit"/>
        <w:spacing w:after="0"/>
        <w:ind w:left="1429"/>
        <w:rPr>
          <w:rFonts w:ascii="Arial" w:hAnsi="Arial" w:cs="Arial"/>
          <w:sz w:val="24"/>
          <w:szCs w:val="24"/>
        </w:rPr>
      </w:pPr>
    </w:p>
    <w:p w14:paraId="28639DCE" w14:textId="77777777" w:rsidR="001F1E22" w:rsidRDefault="00050A37" w:rsidP="00167E83">
      <w:pPr>
        <w:ind w:left="709"/>
        <w:jc w:val="center"/>
        <w:rPr>
          <w:rFonts w:ascii="Arial" w:hAnsi="Arial" w:cs="Arial"/>
        </w:rPr>
      </w:pPr>
    </w:p>
    <w:p w14:paraId="28639DCF" w14:textId="77777777" w:rsidR="001F1E22" w:rsidRDefault="00050A37" w:rsidP="00167E83">
      <w:pPr>
        <w:ind w:left="709"/>
        <w:jc w:val="center"/>
        <w:rPr>
          <w:rFonts w:ascii="Arial" w:hAnsi="Arial" w:cs="Arial"/>
        </w:rPr>
      </w:pPr>
    </w:p>
    <w:p w14:paraId="28639DD0" w14:textId="77777777" w:rsidR="001F1E22" w:rsidRDefault="00050A37" w:rsidP="00167E83">
      <w:pPr>
        <w:ind w:left="709"/>
        <w:jc w:val="center"/>
        <w:rPr>
          <w:rFonts w:ascii="Arial" w:hAnsi="Arial" w:cs="Arial"/>
        </w:rPr>
      </w:pPr>
    </w:p>
    <w:p w14:paraId="28639DD1" w14:textId="77777777" w:rsidR="00167E83" w:rsidRPr="00397A9E" w:rsidRDefault="00212F58" w:rsidP="00167E83">
      <w:pPr>
        <w:ind w:left="709"/>
        <w:jc w:val="center"/>
        <w:rPr>
          <w:rFonts w:ascii="Arial" w:hAnsi="Arial" w:cs="Arial"/>
        </w:rPr>
      </w:pPr>
      <w:r w:rsidRPr="00397A9E">
        <w:rPr>
          <w:rFonts w:ascii="Arial" w:hAnsi="Arial" w:cs="Arial"/>
        </w:rPr>
        <w:lastRenderedPageBreak/>
        <w:t>§ 18</w:t>
      </w:r>
    </w:p>
    <w:p w14:paraId="28639DD2" w14:textId="77777777" w:rsidR="00167E83" w:rsidRPr="00397A9E" w:rsidRDefault="00050A37" w:rsidP="00167E83">
      <w:pPr>
        <w:ind w:left="709"/>
        <w:jc w:val="center"/>
        <w:rPr>
          <w:rFonts w:ascii="Arial" w:hAnsi="Arial" w:cs="Arial"/>
        </w:rPr>
      </w:pPr>
    </w:p>
    <w:p w14:paraId="28639DD3" w14:textId="77777777" w:rsidR="00167E83" w:rsidRPr="00397A9E" w:rsidRDefault="00050A37" w:rsidP="00167E83">
      <w:pPr>
        <w:ind w:left="709"/>
        <w:jc w:val="center"/>
        <w:rPr>
          <w:rFonts w:ascii="Arial" w:hAnsi="Arial" w:cs="Arial"/>
        </w:rPr>
      </w:pPr>
    </w:p>
    <w:p w14:paraId="28639DD4" w14:textId="77777777" w:rsidR="00167E83" w:rsidRPr="00397A9E" w:rsidRDefault="00212F58" w:rsidP="00167E83">
      <w:pPr>
        <w:ind w:left="709"/>
        <w:rPr>
          <w:rFonts w:ascii="Arial" w:hAnsi="Arial" w:cs="Arial"/>
        </w:rPr>
      </w:pPr>
      <w:r w:rsidRPr="00397A9E">
        <w:rPr>
          <w:rFonts w:ascii="Arial" w:hAnsi="Arial" w:cs="Arial"/>
          <w:i/>
        </w:rPr>
        <w:t>stk. 1</w:t>
      </w:r>
      <w:r>
        <w:rPr>
          <w:rFonts w:ascii="Arial" w:hAnsi="Arial" w:cs="Arial"/>
          <w:i/>
        </w:rPr>
        <w:t xml:space="preserve"> </w:t>
      </w:r>
      <w:r w:rsidRPr="00397A9E">
        <w:rPr>
          <w:rFonts w:ascii="Arial" w:hAnsi="Arial" w:cs="Arial"/>
        </w:rPr>
        <w:t>Arbejdsmarkeds- og Integrationsudvalgets består af 5 medlemmer.</w:t>
      </w:r>
    </w:p>
    <w:p w14:paraId="28639DD5" w14:textId="77777777" w:rsidR="00167E83" w:rsidRPr="00397A9E" w:rsidRDefault="00050A37" w:rsidP="00167E83">
      <w:pPr>
        <w:ind w:left="709"/>
        <w:jc w:val="center"/>
        <w:rPr>
          <w:rFonts w:ascii="Arial" w:hAnsi="Arial" w:cs="Arial"/>
        </w:rPr>
      </w:pPr>
    </w:p>
    <w:p w14:paraId="28639DD6" w14:textId="77777777" w:rsidR="00167E83" w:rsidRPr="00397A9E" w:rsidRDefault="00212F58" w:rsidP="00167E83">
      <w:pPr>
        <w:ind w:left="709"/>
        <w:rPr>
          <w:rFonts w:ascii="Arial" w:hAnsi="Arial" w:cs="Arial"/>
        </w:rPr>
      </w:pPr>
      <w:r w:rsidRPr="00397A9E">
        <w:rPr>
          <w:rFonts w:ascii="Arial" w:hAnsi="Arial" w:cs="Arial"/>
          <w:i/>
        </w:rPr>
        <w:t>stk. 2</w:t>
      </w:r>
      <w:r w:rsidRPr="00397A9E">
        <w:rPr>
          <w:rFonts w:ascii="Arial" w:hAnsi="Arial" w:cs="Arial"/>
        </w:rPr>
        <w:t xml:space="preserve"> Udvalget varetager den umiddelbare forvaltning af kommunens arbejdsmarkeds- og integration</w:t>
      </w:r>
      <w:r>
        <w:rPr>
          <w:rFonts w:ascii="Arial" w:hAnsi="Arial" w:cs="Arial"/>
        </w:rPr>
        <w:t>smæs</w:t>
      </w:r>
      <w:r w:rsidRPr="00397A9E">
        <w:rPr>
          <w:rFonts w:ascii="Arial" w:hAnsi="Arial" w:cs="Arial"/>
        </w:rPr>
        <w:t>sige opgaver, herunder opgaver vedrørende</w:t>
      </w:r>
    </w:p>
    <w:p w14:paraId="28639DD7" w14:textId="77777777" w:rsidR="00167E83" w:rsidRPr="00397A9E" w:rsidRDefault="00050A37" w:rsidP="00167E83">
      <w:pPr>
        <w:ind w:left="709"/>
        <w:rPr>
          <w:rFonts w:ascii="Arial" w:hAnsi="Arial" w:cs="Arial"/>
        </w:rPr>
      </w:pPr>
    </w:p>
    <w:p w14:paraId="28639DD8" w14:textId="77777777" w:rsidR="00167E83" w:rsidRPr="00397A9E" w:rsidRDefault="00212F58" w:rsidP="00167E83">
      <w:pPr>
        <w:pStyle w:val="Listeafsnit"/>
        <w:numPr>
          <w:ilvl w:val="0"/>
          <w:numId w:val="8"/>
        </w:numPr>
        <w:autoSpaceDE w:val="0"/>
        <w:autoSpaceDN w:val="0"/>
        <w:adjustRightInd w:val="0"/>
        <w:spacing w:after="0"/>
        <w:rPr>
          <w:rFonts w:ascii="Arial" w:hAnsi="Arial" w:cs="Arial"/>
          <w:sz w:val="24"/>
          <w:szCs w:val="24"/>
        </w:rPr>
      </w:pPr>
      <w:r w:rsidRPr="00397A9E">
        <w:rPr>
          <w:rFonts w:ascii="Arial" w:hAnsi="Arial" w:cs="Arial"/>
          <w:sz w:val="24"/>
          <w:szCs w:val="24"/>
        </w:rPr>
        <w:t>Lov om en aktiv beskæftigelsesindsats</w:t>
      </w:r>
    </w:p>
    <w:p w14:paraId="28639DD9" w14:textId="77777777" w:rsidR="00167E83" w:rsidRPr="00397A9E" w:rsidRDefault="00212F58" w:rsidP="00167E83">
      <w:pPr>
        <w:pStyle w:val="Listeafsnit"/>
        <w:numPr>
          <w:ilvl w:val="0"/>
          <w:numId w:val="8"/>
        </w:numPr>
        <w:autoSpaceDE w:val="0"/>
        <w:autoSpaceDN w:val="0"/>
        <w:adjustRightInd w:val="0"/>
        <w:spacing w:after="0"/>
        <w:rPr>
          <w:rFonts w:ascii="Arial" w:hAnsi="Arial" w:cs="Arial"/>
          <w:sz w:val="24"/>
          <w:szCs w:val="24"/>
        </w:rPr>
      </w:pPr>
      <w:r w:rsidRPr="00397A9E">
        <w:rPr>
          <w:rFonts w:ascii="Arial" w:hAnsi="Arial" w:cs="Arial"/>
          <w:sz w:val="24"/>
          <w:szCs w:val="24"/>
        </w:rPr>
        <w:t>Lov om aktiv socialpolitik</w:t>
      </w:r>
    </w:p>
    <w:p w14:paraId="28639DDA" w14:textId="77777777" w:rsidR="00167E83" w:rsidRPr="00397A9E" w:rsidRDefault="00212F58" w:rsidP="00167E83">
      <w:pPr>
        <w:pStyle w:val="Listeafsnit"/>
        <w:numPr>
          <w:ilvl w:val="0"/>
          <w:numId w:val="8"/>
        </w:numPr>
        <w:autoSpaceDE w:val="0"/>
        <w:autoSpaceDN w:val="0"/>
        <w:adjustRightInd w:val="0"/>
        <w:spacing w:after="0"/>
        <w:rPr>
          <w:rFonts w:ascii="Arial" w:hAnsi="Arial" w:cs="Arial"/>
          <w:sz w:val="24"/>
          <w:szCs w:val="24"/>
        </w:rPr>
      </w:pPr>
      <w:r w:rsidRPr="00397A9E">
        <w:rPr>
          <w:rFonts w:ascii="Arial" w:hAnsi="Arial" w:cs="Arial"/>
          <w:sz w:val="24"/>
          <w:szCs w:val="24"/>
        </w:rPr>
        <w:t>Førtidspension</w:t>
      </w:r>
    </w:p>
    <w:p w14:paraId="28639DDB" w14:textId="77777777" w:rsidR="00167E83" w:rsidRPr="00397A9E" w:rsidRDefault="00212F58" w:rsidP="00167E83">
      <w:pPr>
        <w:pStyle w:val="Listeafsnit"/>
        <w:numPr>
          <w:ilvl w:val="0"/>
          <w:numId w:val="8"/>
        </w:numPr>
        <w:autoSpaceDE w:val="0"/>
        <w:autoSpaceDN w:val="0"/>
        <w:adjustRightInd w:val="0"/>
        <w:spacing w:after="0"/>
        <w:rPr>
          <w:rFonts w:ascii="Arial" w:hAnsi="Arial" w:cs="Arial"/>
          <w:sz w:val="24"/>
          <w:szCs w:val="24"/>
        </w:rPr>
      </w:pPr>
      <w:r w:rsidRPr="00397A9E">
        <w:rPr>
          <w:rFonts w:ascii="Arial" w:hAnsi="Arial" w:cs="Arial"/>
          <w:sz w:val="24"/>
          <w:szCs w:val="24"/>
        </w:rPr>
        <w:t>Lov om sygedagpenge</w:t>
      </w:r>
    </w:p>
    <w:p w14:paraId="28639DDC" w14:textId="77777777" w:rsidR="00167E83" w:rsidRPr="00397A9E" w:rsidRDefault="00212F58" w:rsidP="00167E83">
      <w:pPr>
        <w:pStyle w:val="Listeafsnit"/>
        <w:numPr>
          <w:ilvl w:val="0"/>
          <w:numId w:val="8"/>
        </w:numPr>
        <w:autoSpaceDE w:val="0"/>
        <w:autoSpaceDN w:val="0"/>
        <w:adjustRightInd w:val="0"/>
        <w:spacing w:after="0"/>
        <w:rPr>
          <w:rFonts w:ascii="Arial" w:hAnsi="Arial" w:cs="Arial"/>
          <w:sz w:val="24"/>
          <w:szCs w:val="24"/>
        </w:rPr>
      </w:pPr>
      <w:r w:rsidRPr="00397A9E">
        <w:rPr>
          <w:rFonts w:ascii="Arial" w:hAnsi="Arial" w:cs="Arial"/>
          <w:sz w:val="24"/>
          <w:szCs w:val="24"/>
        </w:rPr>
        <w:t>Lov om ret til orlov og dagpenge ved barsel</w:t>
      </w:r>
    </w:p>
    <w:p w14:paraId="28639DDD" w14:textId="77777777" w:rsidR="00167E83" w:rsidRPr="00397A9E" w:rsidRDefault="00212F58" w:rsidP="00167E83">
      <w:pPr>
        <w:pStyle w:val="Listeafsnit"/>
        <w:numPr>
          <w:ilvl w:val="0"/>
          <w:numId w:val="8"/>
        </w:numPr>
        <w:autoSpaceDE w:val="0"/>
        <w:autoSpaceDN w:val="0"/>
        <w:adjustRightInd w:val="0"/>
        <w:spacing w:after="0"/>
        <w:rPr>
          <w:rFonts w:ascii="Arial" w:hAnsi="Arial" w:cs="Arial"/>
          <w:sz w:val="24"/>
          <w:szCs w:val="24"/>
        </w:rPr>
      </w:pPr>
      <w:r w:rsidRPr="00397A9E">
        <w:rPr>
          <w:rFonts w:ascii="Arial" w:hAnsi="Arial" w:cs="Arial"/>
          <w:sz w:val="24"/>
          <w:szCs w:val="24"/>
        </w:rPr>
        <w:t>Beskæftigelsesrettede opgaver efter integrationsloven og ydelser</w:t>
      </w:r>
    </w:p>
    <w:p w14:paraId="28639DDE" w14:textId="77777777" w:rsidR="00167E83" w:rsidRPr="00397A9E" w:rsidRDefault="00212F58" w:rsidP="00167E83">
      <w:pPr>
        <w:pStyle w:val="Listeafsnit"/>
        <w:numPr>
          <w:ilvl w:val="0"/>
          <w:numId w:val="8"/>
        </w:numPr>
        <w:autoSpaceDE w:val="0"/>
        <w:autoSpaceDN w:val="0"/>
        <w:adjustRightInd w:val="0"/>
        <w:spacing w:after="0"/>
        <w:rPr>
          <w:rFonts w:ascii="Arial" w:hAnsi="Arial" w:cs="Arial"/>
          <w:sz w:val="24"/>
          <w:szCs w:val="24"/>
        </w:rPr>
      </w:pPr>
      <w:r w:rsidRPr="00397A9E">
        <w:rPr>
          <w:rFonts w:ascii="Arial" w:hAnsi="Arial" w:cs="Arial"/>
          <w:sz w:val="24"/>
          <w:szCs w:val="24"/>
        </w:rPr>
        <w:t>Den umiddelbare forvaltning af kommunens overordnede integrationspolitik,</w:t>
      </w:r>
    </w:p>
    <w:p w14:paraId="28639DDF" w14:textId="77777777" w:rsidR="00167E83" w:rsidRPr="00397A9E" w:rsidRDefault="00212F58" w:rsidP="00167E83">
      <w:pPr>
        <w:pStyle w:val="Listeafsnit"/>
        <w:numPr>
          <w:ilvl w:val="0"/>
          <w:numId w:val="8"/>
        </w:numPr>
        <w:autoSpaceDE w:val="0"/>
        <w:autoSpaceDN w:val="0"/>
        <w:adjustRightInd w:val="0"/>
        <w:spacing w:after="0"/>
        <w:rPr>
          <w:rFonts w:ascii="Arial" w:hAnsi="Arial" w:cs="Arial"/>
          <w:sz w:val="24"/>
          <w:szCs w:val="24"/>
        </w:rPr>
      </w:pPr>
      <w:r w:rsidRPr="00397A9E">
        <w:rPr>
          <w:rFonts w:ascii="Arial" w:hAnsi="Arial" w:cs="Arial"/>
          <w:sz w:val="24"/>
          <w:szCs w:val="24"/>
        </w:rPr>
        <w:t>Kommunens opgaver i relation til lov om danskundervisning til voksne udlændinge</w:t>
      </w:r>
    </w:p>
    <w:p w14:paraId="28639DE0" w14:textId="77777777" w:rsidR="00167E83" w:rsidRPr="00397A9E" w:rsidRDefault="00212F58" w:rsidP="00167E83">
      <w:pPr>
        <w:numPr>
          <w:ilvl w:val="0"/>
          <w:numId w:val="8"/>
        </w:numPr>
        <w:spacing w:line="276" w:lineRule="auto"/>
        <w:rPr>
          <w:rFonts w:ascii="Arial" w:hAnsi="Arial" w:cs="Arial"/>
          <w:szCs w:val="24"/>
        </w:rPr>
      </w:pPr>
      <w:r w:rsidRPr="00397A9E">
        <w:rPr>
          <w:rFonts w:ascii="Arial" w:hAnsi="Arial" w:cs="Arial"/>
          <w:szCs w:val="24"/>
        </w:rPr>
        <w:t>Genoptræning og vedligeholdelsestræning (voksne)</w:t>
      </w:r>
    </w:p>
    <w:p w14:paraId="28639DE1" w14:textId="77777777" w:rsidR="00167E83" w:rsidRPr="00397A9E" w:rsidRDefault="00212F58" w:rsidP="00167E83">
      <w:pPr>
        <w:numPr>
          <w:ilvl w:val="0"/>
          <w:numId w:val="8"/>
        </w:numPr>
        <w:spacing w:line="276" w:lineRule="auto"/>
        <w:rPr>
          <w:rFonts w:ascii="Arial" w:hAnsi="Arial" w:cs="Arial"/>
          <w:szCs w:val="24"/>
        </w:rPr>
      </w:pPr>
      <w:r w:rsidRPr="00397A9E">
        <w:rPr>
          <w:rFonts w:ascii="Arial" w:hAnsi="Arial" w:cs="Arial"/>
          <w:szCs w:val="24"/>
        </w:rPr>
        <w:t>Vederlagsfri fysioterapi under sygesikringen</w:t>
      </w:r>
    </w:p>
    <w:p w14:paraId="28639DE2" w14:textId="77777777" w:rsidR="00167E83" w:rsidRPr="00397A9E" w:rsidRDefault="00212F58" w:rsidP="00167E83">
      <w:pPr>
        <w:pStyle w:val="Listeafsnit"/>
        <w:numPr>
          <w:ilvl w:val="0"/>
          <w:numId w:val="8"/>
        </w:numPr>
        <w:autoSpaceDE w:val="0"/>
        <w:autoSpaceDN w:val="0"/>
        <w:adjustRightInd w:val="0"/>
        <w:spacing w:after="0"/>
        <w:rPr>
          <w:rFonts w:ascii="Arial" w:hAnsi="Arial" w:cs="Arial"/>
          <w:sz w:val="24"/>
          <w:szCs w:val="24"/>
        </w:rPr>
      </w:pPr>
      <w:r w:rsidRPr="00397A9E">
        <w:rPr>
          <w:rFonts w:ascii="Arial" w:hAnsi="Arial" w:cs="Arial"/>
          <w:sz w:val="24"/>
          <w:szCs w:val="24"/>
        </w:rPr>
        <w:t xml:space="preserve">Projektforslag, </w:t>
      </w:r>
      <w:proofErr w:type="spellStart"/>
      <w:r w:rsidRPr="00397A9E">
        <w:rPr>
          <w:rFonts w:ascii="Arial" w:hAnsi="Arial" w:cs="Arial"/>
          <w:sz w:val="24"/>
          <w:szCs w:val="24"/>
        </w:rPr>
        <w:t>forprojekt</w:t>
      </w:r>
      <w:proofErr w:type="spellEnd"/>
      <w:r w:rsidRPr="00397A9E">
        <w:rPr>
          <w:rFonts w:ascii="Arial" w:hAnsi="Arial" w:cs="Arial"/>
          <w:sz w:val="24"/>
          <w:szCs w:val="24"/>
        </w:rPr>
        <w:t xml:space="preserve"> og hovedprojekt samt udførelse af bygge- og anlægsarbejder inden for udvalgets område</w:t>
      </w:r>
    </w:p>
    <w:p w14:paraId="28639DE3" w14:textId="77777777" w:rsidR="00167E83" w:rsidRPr="00397A9E" w:rsidRDefault="00212F58" w:rsidP="00167E83">
      <w:pPr>
        <w:pStyle w:val="Listeafsnit"/>
        <w:numPr>
          <w:ilvl w:val="0"/>
          <w:numId w:val="8"/>
        </w:numPr>
        <w:autoSpaceDE w:val="0"/>
        <w:autoSpaceDN w:val="0"/>
        <w:adjustRightInd w:val="0"/>
        <w:spacing w:after="0"/>
        <w:rPr>
          <w:rFonts w:ascii="Arial" w:hAnsi="Arial" w:cs="Arial"/>
          <w:sz w:val="24"/>
          <w:szCs w:val="24"/>
        </w:rPr>
      </w:pPr>
      <w:r w:rsidRPr="00397A9E">
        <w:rPr>
          <w:rFonts w:ascii="Arial" w:hAnsi="Arial" w:cs="Arial"/>
          <w:sz w:val="24"/>
          <w:szCs w:val="24"/>
        </w:rPr>
        <w:t>Samarbejde med private og selvejende institutioner inden for udvalgets område</w:t>
      </w:r>
    </w:p>
    <w:p w14:paraId="28639DE4" w14:textId="77777777" w:rsidR="00167E83" w:rsidRPr="00397A9E" w:rsidRDefault="00212F58" w:rsidP="00167E83">
      <w:pPr>
        <w:pStyle w:val="Listeafsnit"/>
        <w:numPr>
          <w:ilvl w:val="0"/>
          <w:numId w:val="8"/>
        </w:numPr>
        <w:autoSpaceDE w:val="0"/>
        <w:autoSpaceDN w:val="0"/>
        <w:adjustRightInd w:val="0"/>
        <w:spacing w:after="0"/>
        <w:rPr>
          <w:rFonts w:ascii="Arial" w:hAnsi="Arial" w:cs="Arial"/>
          <w:sz w:val="24"/>
          <w:szCs w:val="24"/>
        </w:rPr>
      </w:pPr>
      <w:r w:rsidRPr="00397A9E">
        <w:rPr>
          <w:rFonts w:ascii="Arial" w:hAnsi="Arial" w:cs="Arial"/>
          <w:sz w:val="24"/>
          <w:szCs w:val="24"/>
        </w:rPr>
        <w:t>Drift og udvendig vedligeholdelse af områdets bygninger og anlæg</w:t>
      </w:r>
    </w:p>
    <w:p w14:paraId="28639DE5" w14:textId="77777777" w:rsidR="00167E83" w:rsidRPr="00397A9E" w:rsidRDefault="00212F58" w:rsidP="00167E83">
      <w:pPr>
        <w:pStyle w:val="Listeafsnit"/>
        <w:numPr>
          <w:ilvl w:val="0"/>
          <w:numId w:val="8"/>
        </w:numPr>
        <w:autoSpaceDE w:val="0"/>
        <w:autoSpaceDN w:val="0"/>
        <w:adjustRightInd w:val="0"/>
        <w:spacing w:after="0"/>
        <w:rPr>
          <w:rFonts w:ascii="Arial" w:hAnsi="Arial" w:cs="Arial"/>
          <w:sz w:val="24"/>
          <w:szCs w:val="24"/>
        </w:rPr>
      </w:pPr>
      <w:r w:rsidRPr="00397A9E">
        <w:rPr>
          <w:rFonts w:ascii="Arial" w:hAnsi="Arial" w:cs="Arial"/>
          <w:sz w:val="24"/>
          <w:szCs w:val="24"/>
        </w:rPr>
        <w:t>Udarbejdelse af beskæftigelsesplan til indstilling for Økonomiudvalg og byråd</w:t>
      </w:r>
    </w:p>
    <w:p w14:paraId="28639DE6" w14:textId="77777777" w:rsidR="00163DEA" w:rsidRPr="00397A9E" w:rsidRDefault="00212F58" w:rsidP="00167E83">
      <w:pPr>
        <w:pStyle w:val="Listeafsnit"/>
        <w:numPr>
          <w:ilvl w:val="0"/>
          <w:numId w:val="8"/>
        </w:numPr>
        <w:autoSpaceDE w:val="0"/>
        <w:autoSpaceDN w:val="0"/>
        <w:adjustRightInd w:val="0"/>
        <w:spacing w:after="0"/>
        <w:rPr>
          <w:rFonts w:ascii="Arial" w:hAnsi="Arial" w:cs="Arial"/>
          <w:sz w:val="24"/>
          <w:szCs w:val="24"/>
        </w:rPr>
      </w:pPr>
      <w:r w:rsidRPr="00397A9E">
        <w:rPr>
          <w:rFonts w:ascii="Arial" w:hAnsi="Arial" w:cs="Arial"/>
          <w:sz w:val="24"/>
          <w:szCs w:val="24"/>
        </w:rPr>
        <w:t>Udarbejdelse af forslag til takster inden for udvalgets område til indstilling til Økonomiudvalget og byrådet</w:t>
      </w:r>
    </w:p>
    <w:p w14:paraId="28639DE7" w14:textId="77777777" w:rsidR="00167E83" w:rsidRPr="00397A9E" w:rsidRDefault="00212F58" w:rsidP="00163DEA">
      <w:pPr>
        <w:numPr>
          <w:ilvl w:val="0"/>
          <w:numId w:val="8"/>
        </w:numPr>
        <w:spacing w:line="276" w:lineRule="auto"/>
        <w:rPr>
          <w:rFonts w:ascii="Arial" w:hAnsi="Arial" w:cs="Arial"/>
          <w:szCs w:val="24"/>
        </w:rPr>
      </w:pPr>
      <w:r w:rsidRPr="00397A9E">
        <w:rPr>
          <w:rFonts w:ascii="Arial" w:hAnsi="Arial" w:cs="Arial"/>
          <w:szCs w:val="24"/>
        </w:rPr>
        <w:t xml:space="preserve">Forebyggende hjemmebesøg </w:t>
      </w:r>
    </w:p>
    <w:p w14:paraId="28639DE8" w14:textId="77777777" w:rsidR="00167E83" w:rsidRPr="00397A9E" w:rsidRDefault="00050A37" w:rsidP="00167E83">
      <w:pPr>
        <w:ind w:left="709"/>
        <w:jc w:val="center"/>
        <w:rPr>
          <w:rFonts w:ascii="Arial" w:hAnsi="Arial" w:cs="Arial"/>
        </w:rPr>
      </w:pPr>
    </w:p>
    <w:p w14:paraId="28639DE9" w14:textId="77777777" w:rsidR="00167E83" w:rsidRPr="00397A9E" w:rsidRDefault="00050A37" w:rsidP="00167E83">
      <w:pPr>
        <w:ind w:left="709"/>
        <w:jc w:val="center"/>
        <w:rPr>
          <w:rFonts w:ascii="Arial" w:hAnsi="Arial" w:cs="Arial"/>
        </w:rPr>
      </w:pPr>
    </w:p>
    <w:p w14:paraId="28639DEA" w14:textId="77777777" w:rsidR="00167E83" w:rsidRPr="00397A9E" w:rsidRDefault="00212F58" w:rsidP="00167E83">
      <w:pPr>
        <w:ind w:left="709"/>
        <w:jc w:val="center"/>
        <w:rPr>
          <w:rFonts w:ascii="Arial" w:hAnsi="Arial" w:cs="Arial"/>
        </w:rPr>
      </w:pPr>
      <w:r w:rsidRPr="00397A9E">
        <w:rPr>
          <w:rFonts w:ascii="Arial" w:hAnsi="Arial" w:cs="Arial"/>
        </w:rPr>
        <w:t>§19</w:t>
      </w:r>
    </w:p>
    <w:p w14:paraId="28639DEB" w14:textId="77777777" w:rsidR="00167E83" w:rsidRPr="00397A9E" w:rsidRDefault="00050A37" w:rsidP="00167E83">
      <w:pPr>
        <w:ind w:left="709"/>
        <w:jc w:val="center"/>
        <w:rPr>
          <w:rFonts w:ascii="Arial" w:hAnsi="Arial" w:cs="Arial"/>
        </w:rPr>
      </w:pPr>
    </w:p>
    <w:p w14:paraId="28639DEC" w14:textId="77777777" w:rsidR="00167E83" w:rsidRPr="00397A9E" w:rsidRDefault="00212F58" w:rsidP="00167E83">
      <w:pPr>
        <w:ind w:left="709"/>
        <w:rPr>
          <w:rFonts w:ascii="Arial" w:hAnsi="Arial" w:cs="Arial"/>
        </w:rPr>
      </w:pPr>
      <w:r w:rsidRPr="00397A9E">
        <w:rPr>
          <w:rFonts w:ascii="Arial" w:hAnsi="Arial" w:cs="Arial"/>
          <w:i/>
        </w:rPr>
        <w:t xml:space="preserve">stk. 1 </w:t>
      </w:r>
      <w:r w:rsidRPr="00397A9E">
        <w:rPr>
          <w:rFonts w:ascii="Arial" w:hAnsi="Arial" w:cs="Arial"/>
        </w:rPr>
        <w:t>Uddannelsesudvalget består af 5 medlemmer</w:t>
      </w:r>
    </w:p>
    <w:p w14:paraId="28639DED" w14:textId="77777777" w:rsidR="00167E83" w:rsidRPr="00397A9E" w:rsidRDefault="00050A37" w:rsidP="00167E83">
      <w:pPr>
        <w:ind w:left="709"/>
        <w:jc w:val="center"/>
        <w:rPr>
          <w:rFonts w:ascii="Arial" w:hAnsi="Arial" w:cs="Arial"/>
        </w:rPr>
      </w:pPr>
    </w:p>
    <w:p w14:paraId="28639DEE" w14:textId="77777777" w:rsidR="00167E83" w:rsidRPr="00397A9E" w:rsidRDefault="00212F58" w:rsidP="00167E83">
      <w:pPr>
        <w:autoSpaceDE w:val="0"/>
        <w:autoSpaceDN w:val="0"/>
        <w:adjustRightInd w:val="0"/>
        <w:ind w:left="709"/>
        <w:rPr>
          <w:rFonts w:ascii="Arial" w:hAnsi="Arial" w:cs="Arial"/>
        </w:rPr>
      </w:pPr>
      <w:r w:rsidRPr="00397A9E">
        <w:rPr>
          <w:rFonts w:ascii="Arial" w:hAnsi="Arial" w:cs="Arial"/>
          <w:i/>
        </w:rPr>
        <w:t>stk. 2</w:t>
      </w:r>
      <w:r w:rsidRPr="00397A9E">
        <w:rPr>
          <w:rFonts w:ascii="Arial" w:hAnsi="Arial" w:cs="Arial"/>
        </w:rPr>
        <w:t xml:space="preserve"> Udvalget varetager den umiddelbare forvaltning af følgende opgaver:</w:t>
      </w:r>
    </w:p>
    <w:p w14:paraId="28639DEF" w14:textId="77777777" w:rsidR="00167E83" w:rsidRPr="00397A9E" w:rsidRDefault="00050A37" w:rsidP="00167E83">
      <w:pPr>
        <w:pStyle w:val="Default"/>
        <w:spacing w:line="276" w:lineRule="auto"/>
        <w:ind w:left="709"/>
        <w:rPr>
          <w:rFonts w:ascii="Arial" w:eastAsia="Times New Roman" w:hAnsi="Arial" w:cs="Arial"/>
          <w:color w:val="auto"/>
          <w:szCs w:val="20"/>
          <w:lang w:eastAsia="nb-NO"/>
        </w:rPr>
      </w:pPr>
    </w:p>
    <w:p w14:paraId="28639DF0" w14:textId="77777777" w:rsidR="00167E83" w:rsidRPr="00397A9E" w:rsidRDefault="00212F58" w:rsidP="00167E83">
      <w:pPr>
        <w:pStyle w:val="Default"/>
        <w:numPr>
          <w:ilvl w:val="0"/>
          <w:numId w:val="9"/>
        </w:numPr>
        <w:spacing w:line="276" w:lineRule="auto"/>
        <w:ind w:left="709" w:firstLine="0"/>
        <w:rPr>
          <w:rFonts w:ascii="Arial" w:eastAsia="Times New Roman" w:hAnsi="Arial" w:cs="Arial"/>
          <w:color w:val="auto"/>
          <w:szCs w:val="20"/>
          <w:lang w:eastAsia="nb-NO"/>
        </w:rPr>
      </w:pPr>
      <w:r w:rsidRPr="00397A9E">
        <w:rPr>
          <w:rFonts w:ascii="Arial" w:eastAsia="Times New Roman" w:hAnsi="Arial" w:cs="Arial"/>
          <w:color w:val="auto"/>
          <w:szCs w:val="20"/>
          <w:lang w:eastAsia="nb-NO"/>
        </w:rPr>
        <w:t>Ungdommens Uddannelses – Vejledning (UU-Vejledning)</w:t>
      </w:r>
    </w:p>
    <w:p w14:paraId="28639DF1" w14:textId="77777777" w:rsidR="00167E83" w:rsidRPr="00397A9E" w:rsidRDefault="00212F58" w:rsidP="00167E83">
      <w:pPr>
        <w:pStyle w:val="Default"/>
        <w:numPr>
          <w:ilvl w:val="0"/>
          <w:numId w:val="9"/>
        </w:numPr>
        <w:spacing w:line="276" w:lineRule="auto"/>
        <w:ind w:left="709" w:firstLine="0"/>
        <w:rPr>
          <w:rFonts w:ascii="Arial" w:eastAsia="Times New Roman" w:hAnsi="Arial" w:cs="Arial"/>
          <w:color w:val="auto"/>
          <w:szCs w:val="20"/>
          <w:lang w:eastAsia="nb-NO"/>
        </w:rPr>
      </w:pPr>
      <w:r w:rsidRPr="00397A9E">
        <w:rPr>
          <w:rFonts w:ascii="Arial" w:eastAsia="Times New Roman" w:hAnsi="Arial" w:cs="Arial"/>
          <w:color w:val="auto"/>
          <w:szCs w:val="20"/>
          <w:lang w:eastAsia="nb-NO"/>
        </w:rPr>
        <w:t>UNG Fredericia - 10 kl. og Ungdomsskolen</w:t>
      </w:r>
    </w:p>
    <w:p w14:paraId="28639DF2" w14:textId="77777777" w:rsidR="00167E83" w:rsidRPr="00397A9E" w:rsidRDefault="00212F58" w:rsidP="00167E83">
      <w:pPr>
        <w:pStyle w:val="Default"/>
        <w:numPr>
          <w:ilvl w:val="0"/>
          <w:numId w:val="9"/>
        </w:numPr>
        <w:spacing w:line="276" w:lineRule="auto"/>
        <w:ind w:left="709" w:firstLine="0"/>
        <w:rPr>
          <w:rFonts w:ascii="Arial" w:eastAsia="Times New Roman" w:hAnsi="Arial" w:cs="Arial"/>
          <w:color w:val="auto"/>
          <w:szCs w:val="20"/>
          <w:lang w:eastAsia="nb-NO"/>
        </w:rPr>
      </w:pPr>
      <w:proofErr w:type="spellStart"/>
      <w:r w:rsidRPr="00397A9E">
        <w:rPr>
          <w:rFonts w:ascii="Arial" w:eastAsia="Times New Roman" w:hAnsi="Arial" w:cs="Arial"/>
          <w:color w:val="auto"/>
          <w:szCs w:val="20"/>
          <w:lang w:eastAsia="nb-NO"/>
        </w:rPr>
        <w:t>Videnparken</w:t>
      </w:r>
      <w:proofErr w:type="spellEnd"/>
    </w:p>
    <w:p w14:paraId="28639DF3" w14:textId="77777777" w:rsidR="00167E83" w:rsidRPr="00397A9E" w:rsidRDefault="00212F58" w:rsidP="00167E83">
      <w:pPr>
        <w:pStyle w:val="Default"/>
        <w:numPr>
          <w:ilvl w:val="0"/>
          <w:numId w:val="9"/>
        </w:numPr>
        <w:spacing w:line="276" w:lineRule="auto"/>
        <w:ind w:left="709" w:firstLine="0"/>
        <w:rPr>
          <w:rFonts w:ascii="Arial" w:eastAsia="Times New Roman" w:hAnsi="Arial" w:cs="Arial"/>
          <w:color w:val="auto"/>
          <w:szCs w:val="20"/>
          <w:lang w:eastAsia="nb-NO"/>
        </w:rPr>
      </w:pPr>
      <w:r w:rsidRPr="00397A9E">
        <w:rPr>
          <w:rFonts w:ascii="Arial" w:eastAsia="Times New Roman" w:hAnsi="Arial" w:cs="Arial"/>
          <w:color w:val="auto"/>
          <w:szCs w:val="20"/>
          <w:lang w:eastAsia="nb-NO"/>
        </w:rPr>
        <w:t>Samarbejde med forældrebestyrelser for 10. kl.</w:t>
      </w:r>
    </w:p>
    <w:p w14:paraId="28639DF4" w14:textId="77777777" w:rsidR="00167E83" w:rsidRPr="00397A9E" w:rsidRDefault="00050A37" w:rsidP="00167E83">
      <w:pPr>
        <w:pStyle w:val="Default"/>
        <w:spacing w:line="276" w:lineRule="auto"/>
        <w:ind w:left="709"/>
        <w:rPr>
          <w:rFonts w:ascii="Arial" w:eastAsia="Times New Roman" w:hAnsi="Arial" w:cs="Arial"/>
          <w:color w:val="auto"/>
          <w:szCs w:val="20"/>
          <w:lang w:eastAsia="nb-NO"/>
        </w:rPr>
      </w:pPr>
    </w:p>
    <w:p w14:paraId="28639DF5" w14:textId="77777777" w:rsidR="00167E83" w:rsidRPr="00397A9E" w:rsidRDefault="00212F58" w:rsidP="00167E83">
      <w:pPr>
        <w:pStyle w:val="Default"/>
        <w:spacing w:line="276" w:lineRule="auto"/>
        <w:ind w:left="709"/>
        <w:rPr>
          <w:rFonts w:ascii="Arial" w:eastAsia="Times New Roman" w:hAnsi="Arial" w:cs="Arial"/>
          <w:color w:val="auto"/>
          <w:szCs w:val="20"/>
          <w:lang w:eastAsia="nb-NO"/>
        </w:rPr>
      </w:pPr>
      <w:r w:rsidRPr="00397A9E">
        <w:rPr>
          <w:rFonts w:ascii="Arial" w:eastAsia="Times New Roman" w:hAnsi="Arial" w:cs="Arial"/>
          <w:color w:val="auto"/>
          <w:szCs w:val="20"/>
          <w:lang w:eastAsia="nb-NO"/>
        </w:rPr>
        <w:t>Derudover varetager Uddannelsesudvalget følgende opgaver:</w:t>
      </w:r>
    </w:p>
    <w:p w14:paraId="28639DF6" w14:textId="77777777" w:rsidR="00167E83" w:rsidRPr="00397A9E" w:rsidRDefault="00050A37" w:rsidP="00167E83">
      <w:pPr>
        <w:pStyle w:val="Default"/>
        <w:spacing w:line="276" w:lineRule="auto"/>
        <w:ind w:left="709"/>
        <w:rPr>
          <w:rFonts w:ascii="Arial" w:eastAsia="Times New Roman" w:hAnsi="Arial" w:cs="Arial"/>
          <w:color w:val="auto"/>
          <w:szCs w:val="20"/>
          <w:lang w:eastAsia="nb-NO"/>
        </w:rPr>
      </w:pPr>
    </w:p>
    <w:p w14:paraId="28639DF7" w14:textId="77777777" w:rsidR="00167E83" w:rsidRPr="00397A9E" w:rsidRDefault="00212F58" w:rsidP="00167E83">
      <w:pPr>
        <w:pStyle w:val="Default"/>
        <w:numPr>
          <w:ilvl w:val="0"/>
          <w:numId w:val="10"/>
        </w:numPr>
        <w:ind w:left="1134" w:hanging="425"/>
        <w:rPr>
          <w:rFonts w:ascii="Arial" w:eastAsia="Times New Roman" w:hAnsi="Arial" w:cs="Arial"/>
          <w:color w:val="auto"/>
          <w:szCs w:val="20"/>
          <w:lang w:eastAsia="nb-NO"/>
        </w:rPr>
      </w:pPr>
      <w:r w:rsidRPr="00397A9E">
        <w:rPr>
          <w:rFonts w:ascii="Arial" w:eastAsia="Times New Roman" w:hAnsi="Arial" w:cs="Arial"/>
          <w:color w:val="auto"/>
          <w:szCs w:val="20"/>
          <w:lang w:eastAsia="nb-NO"/>
        </w:rPr>
        <w:t>Uddannelsesudvalgets overordnede opgave er, at skabe en uddannelsescampus på den tidligere Bülows Kaserne med det sigte at fastholde og tiltrække uddannelsessøgende i Fredericia Kommune</w:t>
      </w:r>
    </w:p>
    <w:p w14:paraId="28639DF8" w14:textId="77777777" w:rsidR="00167E83" w:rsidRPr="00397A9E" w:rsidRDefault="00212F58" w:rsidP="00167E83">
      <w:pPr>
        <w:pStyle w:val="Default"/>
        <w:numPr>
          <w:ilvl w:val="0"/>
          <w:numId w:val="10"/>
        </w:numPr>
        <w:ind w:left="1134" w:hanging="425"/>
        <w:rPr>
          <w:rFonts w:ascii="Arial" w:eastAsia="Times New Roman" w:hAnsi="Arial" w:cs="Arial"/>
          <w:color w:val="auto"/>
          <w:szCs w:val="20"/>
          <w:lang w:eastAsia="nb-NO"/>
        </w:rPr>
      </w:pPr>
      <w:r w:rsidRPr="00397A9E">
        <w:rPr>
          <w:rFonts w:ascii="Arial" w:eastAsia="Times New Roman" w:hAnsi="Arial" w:cs="Arial"/>
          <w:color w:val="auto"/>
          <w:szCs w:val="20"/>
          <w:lang w:eastAsia="nb-NO"/>
        </w:rPr>
        <w:t xml:space="preserve">Samarbejdet med uddannelsesinstitutioner </w:t>
      </w:r>
    </w:p>
    <w:p w14:paraId="28639DF9" w14:textId="77777777" w:rsidR="00167E83" w:rsidRPr="00397A9E" w:rsidRDefault="00212F58" w:rsidP="00167E83">
      <w:pPr>
        <w:pStyle w:val="Default"/>
        <w:numPr>
          <w:ilvl w:val="0"/>
          <w:numId w:val="10"/>
        </w:numPr>
        <w:ind w:left="1134" w:hanging="425"/>
        <w:rPr>
          <w:rFonts w:ascii="Arial" w:eastAsia="Times New Roman" w:hAnsi="Arial" w:cs="Arial"/>
          <w:color w:val="auto"/>
          <w:szCs w:val="20"/>
          <w:lang w:eastAsia="nb-NO"/>
        </w:rPr>
      </w:pPr>
      <w:r w:rsidRPr="00397A9E">
        <w:rPr>
          <w:rFonts w:ascii="Arial" w:eastAsia="Times New Roman" w:hAnsi="Arial" w:cs="Arial"/>
          <w:color w:val="auto"/>
          <w:szCs w:val="20"/>
          <w:lang w:eastAsia="nb-NO"/>
        </w:rPr>
        <w:t>Skabe en uddannelsescampus, der understøtter erhvervsudvikling og imødegå erhvervslivets behov for velkvalificeret arbejdskraft</w:t>
      </w:r>
    </w:p>
    <w:p w14:paraId="28639DFA" w14:textId="77777777" w:rsidR="00167E83" w:rsidRPr="00397A9E" w:rsidRDefault="00212F58" w:rsidP="00167E83">
      <w:pPr>
        <w:pStyle w:val="Default"/>
        <w:numPr>
          <w:ilvl w:val="0"/>
          <w:numId w:val="10"/>
        </w:numPr>
        <w:ind w:left="1134" w:hanging="425"/>
        <w:rPr>
          <w:rFonts w:ascii="Arial" w:eastAsia="Times New Roman" w:hAnsi="Arial" w:cs="Arial"/>
          <w:color w:val="auto"/>
          <w:szCs w:val="20"/>
          <w:lang w:eastAsia="nb-NO"/>
        </w:rPr>
      </w:pPr>
      <w:r w:rsidRPr="00397A9E">
        <w:rPr>
          <w:rFonts w:ascii="Arial" w:eastAsia="Times New Roman" w:hAnsi="Arial" w:cs="Arial"/>
          <w:color w:val="auto"/>
          <w:szCs w:val="20"/>
          <w:lang w:eastAsia="nb-NO"/>
        </w:rPr>
        <w:t>Udvalget skal – sammen med Business Fredericia og arbejdsmarkedets lokale parter - være bindeled og understøtte samarbejdet mellem kommunens virksomheder og uddannelsesinstitutioner for at sikre veluddannet arbejdskraft og de uddannelser, som erhvervslivet efterspørger</w:t>
      </w:r>
    </w:p>
    <w:p w14:paraId="28639DFB" w14:textId="77777777" w:rsidR="00167E83" w:rsidRPr="00397A9E" w:rsidRDefault="00212F58" w:rsidP="00167E83">
      <w:pPr>
        <w:pStyle w:val="Default"/>
        <w:numPr>
          <w:ilvl w:val="0"/>
          <w:numId w:val="10"/>
        </w:numPr>
        <w:ind w:left="1134" w:hanging="425"/>
        <w:rPr>
          <w:rFonts w:ascii="Arial" w:eastAsia="Times New Roman" w:hAnsi="Arial" w:cs="Arial"/>
          <w:color w:val="auto"/>
          <w:szCs w:val="20"/>
          <w:lang w:eastAsia="nb-NO"/>
        </w:rPr>
      </w:pPr>
      <w:r w:rsidRPr="00397A9E">
        <w:rPr>
          <w:rFonts w:ascii="Arial" w:eastAsia="Times New Roman" w:hAnsi="Arial" w:cs="Arial"/>
          <w:color w:val="auto"/>
          <w:szCs w:val="20"/>
          <w:lang w:eastAsia="nb-NO"/>
        </w:rPr>
        <w:t xml:space="preserve">Skabe rammerne om en værdikæde fra uddannelsesforberedende aktiviteter, over uddannelser, til innovation og </w:t>
      </w:r>
      <w:proofErr w:type="spellStart"/>
      <w:r w:rsidRPr="00397A9E">
        <w:rPr>
          <w:rFonts w:ascii="Arial" w:eastAsia="Times New Roman" w:hAnsi="Arial" w:cs="Arial"/>
          <w:color w:val="auto"/>
          <w:szCs w:val="20"/>
          <w:lang w:eastAsia="nb-NO"/>
        </w:rPr>
        <w:t>iværksætteri</w:t>
      </w:r>
      <w:proofErr w:type="spellEnd"/>
    </w:p>
    <w:p w14:paraId="28639DFC" w14:textId="77777777" w:rsidR="00167E83" w:rsidRPr="00397A9E" w:rsidRDefault="00212F58" w:rsidP="00167E83">
      <w:pPr>
        <w:pStyle w:val="Default"/>
        <w:numPr>
          <w:ilvl w:val="0"/>
          <w:numId w:val="10"/>
        </w:numPr>
        <w:ind w:left="1134" w:hanging="425"/>
        <w:rPr>
          <w:rFonts w:ascii="Arial" w:eastAsia="Times New Roman" w:hAnsi="Arial" w:cs="Arial"/>
          <w:color w:val="auto"/>
          <w:szCs w:val="20"/>
          <w:lang w:eastAsia="nb-NO"/>
        </w:rPr>
      </w:pPr>
      <w:r w:rsidRPr="00397A9E">
        <w:rPr>
          <w:rFonts w:ascii="Arial" w:eastAsia="Times New Roman" w:hAnsi="Arial" w:cs="Arial"/>
          <w:color w:val="auto"/>
          <w:szCs w:val="20"/>
          <w:lang w:eastAsia="nb-NO"/>
        </w:rPr>
        <w:t>Ansvar for Fredericia Kommunes uddannelses- og efteruddannelsesstrategi</w:t>
      </w:r>
    </w:p>
    <w:p w14:paraId="28639DFD" w14:textId="77777777" w:rsidR="00167E83" w:rsidRPr="00397A9E" w:rsidRDefault="00212F58" w:rsidP="00167E83">
      <w:pPr>
        <w:pStyle w:val="Default"/>
        <w:ind w:left="1134"/>
        <w:rPr>
          <w:rFonts w:ascii="Arial" w:eastAsia="Times New Roman" w:hAnsi="Arial" w:cs="Arial"/>
          <w:color w:val="auto"/>
          <w:szCs w:val="20"/>
          <w:lang w:eastAsia="nb-NO"/>
        </w:rPr>
      </w:pPr>
      <w:r w:rsidRPr="00397A9E">
        <w:rPr>
          <w:rFonts w:ascii="Arial" w:hAnsi="Arial" w:cs="Arial"/>
        </w:rPr>
        <w:t xml:space="preserve">Drift og udvendig vedligeholdelse af områdets bygninger og anlæg </w:t>
      </w:r>
    </w:p>
    <w:p w14:paraId="28639DFE" w14:textId="77777777" w:rsidR="00167E83" w:rsidRPr="00397A9E" w:rsidRDefault="00050A37" w:rsidP="00167E83">
      <w:pPr>
        <w:ind w:left="709"/>
        <w:jc w:val="center"/>
        <w:rPr>
          <w:rFonts w:ascii="Arial" w:hAnsi="Arial" w:cs="Arial"/>
        </w:rPr>
      </w:pPr>
    </w:p>
    <w:p w14:paraId="28639DFF" w14:textId="77777777" w:rsidR="00BB7CA0" w:rsidRPr="00397A9E" w:rsidRDefault="00050A37" w:rsidP="00E85720">
      <w:pPr>
        <w:ind w:left="0"/>
        <w:rPr>
          <w:rFonts w:ascii="Arial" w:hAnsi="Arial" w:cs="Arial"/>
          <w:b/>
        </w:rPr>
      </w:pPr>
    </w:p>
    <w:p w14:paraId="28639E00" w14:textId="77777777" w:rsidR="00167E83" w:rsidRPr="00397A9E" w:rsidRDefault="00212F58" w:rsidP="00167E83">
      <w:pPr>
        <w:jc w:val="center"/>
        <w:rPr>
          <w:rFonts w:ascii="Arial" w:hAnsi="Arial" w:cs="Arial"/>
        </w:rPr>
      </w:pPr>
      <w:r w:rsidRPr="00397A9E">
        <w:rPr>
          <w:rFonts w:ascii="Arial" w:hAnsi="Arial" w:cs="Arial"/>
          <w:b/>
        </w:rPr>
        <w:t>Kapitel VI</w:t>
      </w:r>
    </w:p>
    <w:p w14:paraId="28639E01" w14:textId="77777777" w:rsidR="00167E83" w:rsidRPr="00397A9E" w:rsidRDefault="00050A37" w:rsidP="00167E83">
      <w:pPr>
        <w:jc w:val="center"/>
        <w:rPr>
          <w:rFonts w:ascii="Arial" w:hAnsi="Arial" w:cs="Arial"/>
        </w:rPr>
      </w:pPr>
    </w:p>
    <w:p w14:paraId="28639E02" w14:textId="77777777" w:rsidR="00167E83" w:rsidRPr="00397A9E" w:rsidRDefault="00212F58" w:rsidP="00167E83">
      <w:pPr>
        <w:jc w:val="center"/>
        <w:rPr>
          <w:rFonts w:ascii="Arial" w:hAnsi="Arial" w:cs="Arial"/>
        </w:rPr>
      </w:pPr>
      <w:r w:rsidRPr="00397A9E">
        <w:rPr>
          <w:rFonts w:ascii="Arial" w:hAnsi="Arial" w:cs="Arial"/>
        </w:rPr>
        <w:t>Vederlag m.v.</w:t>
      </w:r>
    </w:p>
    <w:p w14:paraId="28639E03" w14:textId="77777777" w:rsidR="00167E83" w:rsidRPr="00397A9E" w:rsidRDefault="00050A37" w:rsidP="00167E83">
      <w:pPr>
        <w:jc w:val="center"/>
        <w:rPr>
          <w:rFonts w:ascii="Arial" w:hAnsi="Arial" w:cs="Arial"/>
        </w:rPr>
      </w:pPr>
    </w:p>
    <w:p w14:paraId="28639E04" w14:textId="77777777" w:rsidR="00167E83" w:rsidRPr="00397A9E" w:rsidRDefault="00212F58" w:rsidP="00167E83">
      <w:pPr>
        <w:tabs>
          <w:tab w:val="left" w:pos="4536"/>
        </w:tabs>
        <w:jc w:val="center"/>
        <w:rPr>
          <w:rFonts w:ascii="Arial" w:hAnsi="Arial" w:cs="Arial"/>
        </w:rPr>
      </w:pPr>
      <w:r w:rsidRPr="00397A9E">
        <w:rPr>
          <w:rFonts w:ascii="Arial" w:hAnsi="Arial" w:cs="Arial"/>
        </w:rPr>
        <w:t>§ 20</w:t>
      </w:r>
    </w:p>
    <w:p w14:paraId="28639E05" w14:textId="77777777" w:rsidR="00167E83" w:rsidRPr="00397A9E" w:rsidRDefault="00050A37" w:rsidP="00167E83">
      <w:pPr>
        <w:jc w:val="center"/>
        <w:rPr>
          <w:rFonts w:ascii="Arial" w:hAnsi="Arial" w:cs="Arial"/>
        </w:rPr>
      </w:pPr>
    </w:p>
    <w:p w14:paraId="28639E06" w14:textId="5B3AFC7A" w:rsidR="00167E83" w:rsidRPr="00397A9E" w:rsidRDefault="00212F58" w:rsidP="00167E83">
      <w:pPr>
        <w:ind w:left="709"/>
        <w:rPr>
          <w:rFonts w:ascii="Arial" w:hAnsi="Arial" w:cs="Arial"/>
        </w:rPr>
      </w:pPr>
      <w:r w:rsidRPr="00397A9E">
        <w:rPr>
          <w:rFonts w:ascii="Arial" w:hAnsi="Arial" w:cs="Arial"/>
          <w:i/>
        </w:rPr>
        <w:t>stk.1</w:t>
      </w:r>
      <w:r w:rsidRPr="00397A9E">
        <w:rPr>
          <w:rFonts w:ascii="Arial" w:hAnsi="Arial" w:cs="Arial"/>
        </w:rPr>
        <w:t xml:space="preserve"> Formanden for By- og Planudvalget oppebærer et vederlag, der udgør </w:t>
      </w:r>
      <w:del w:id="0" w:author="Tommy Abildgaard" w:date="2017-01-10T09:57:00Z">
        <w:r w:rsidRPr="00397A9E" w:rsidDel="00F521C4">
          <w:rPr>
            <w:rFonts w:ascii="Arial" w:hAnsi="Arial" w:cs="Arial"/>
          </w:rPr>
          <w:delText xml:space="preserve">20 </w:delText>
        </w:r>
      </w:del>
      <w:ins w:id="1" w:author="Tommy Abildgaard" w:date="2017-01-10T09:57:00Z">
        <w:r w:rsidR="00F521C4">
          <w:rPr>
            <w:rFonts w:ascii="Arial" w:hAnsi="Arial" w:cs="Arial"/>
          </w:rPr>
          <w:t>15,25</w:t>
        </w:r>
        <w:r w:rsidR="00F521C4" w:rsidRPr="00397A9E">
          <w:rPr>
            <w:rFonts w:ascii="Arial" w:hAnsi="Arial" w:cs="Arial"/>
          </w:rPr>
          <w:t xml:space="preserve"> </w:t>
        </w:r>
      </w:ins>
      <w:r w:rsidRPr="00397A9E">
        <w:rPr>
          <w:rFonts w:ascii="Arial" w:hAnsi="Arial" w:cs="Arial"/>
        </w:rPr>
        <w:t xml:space="preserve">% af borgmesterens vederlag. Næstformanden oppebærer et vederlag der udgør </w:t>
      </w:r>
      <w:del w:id="2" w:author="Tommy Abildgaard" w:date="2017-01-10T09:57:00Z">
        <w:r w:rsidRPr="00397A9E" w:rsidDel="00F521C4">
          <w:rPr>
            <w:rFonts w:ascii="Arial" w:hAnsi="Arial" w:cs="Arial"/>
          </w:rPr>
          <w:delText xml:space="preserve">8 </w:delText>
        </w:r>
      </w:del>
      <w:ins w:id="3" w:author="Tommy Abildgaard" w:date="2017-01-10T09:57:00Z">
        <w:r w:rsidR="00F521C4">
          <w:rPr>
            <w:rFonts w:ascii="Arial" w:hAnsi="Arial" w:cs="Arial"/>
          </w:rPr>
          <w:t>6,25</w:t>
        </w:r>
        <w:r w:rsidR="00F521C4" w:rsidRPr="00397A9E">
          <w:rPr>
            <w:rFonts w:ascii="Arial" w:hAnsi="Arial" w:cs="Arial"/>
          </w:rPr>
          <w:t xml:space="preserve"> </w:t>
        </w:r>
      </w:ins>
      <w:r w:rsidRPr="00397A9E">
        <w:rPr>
          <w:rFonts w:ascii="Arial" w:hAnsi="Arial" w:cs="Arial"/>
        </w:rPr>
        <w:t>% af borgmesterens vederlag.</w:t>
      </w:r>
    </w:p>
    <w:p w14:paraId="28639E07" w14:textId="77777777" w:rsidR="00167E83" w:rsidRPr="00397A9E" w:rsidRDefault="00050A37" w:rsidP="00167E83">
      <w:pPr>
        <w:ind w:left="709"/>
        <w:rPr>
          <w:rFonts w:ascii="Arial" w:hAnsi="Arial" w:cs="Arial"/>
        </w:rPr>
      </w:pPr>
    </w:p>
    <w:p w14:paraId="28639E08" w14:textId="2C243465" w:rsidR="00167E83" w:rsidRPr="00397A9E" w:rsidRDefault="00212F58" w:rsidP="00167E83">
      <w:pPr>
        <w:ind w:left="709"/>
        <w:rPr>
          <w:rFonts w:ascii="Arial" w:hAnsi="Arial" w:cs="Arial"/>
        </w:rPr>
      </w:pPr>
      <w:r w:rsidRPr="00397A9E">
        <w:rPr>
          <w:rFonts w:ascii="Arial" w:hAnsi="Arial" w:cs="Arial"/>
          <w:i/>
        </w:rPr>
        <w:t>stk. 2</w:t>
      </w:r>
      <w:r w:rsidRPr="00397A9E">
        <w:rPr>
          <w:rFonts w:ascii="Arial" w:hAnsi="Arial" w:cs="Arial"/>
        </w:rPr>
        <w:t xml:space="preserve"> Formanden for Miljø- og Teknikudvalget oppebærer et vederlag, der udgør </w:t>
      </w:r>
      <w:del w:id="4" w:author="Tommy Abildgaard" w:date="2017-01-10T09:57:00Z">
        <w:r w:rsidRPr="00397A9E" w:rsidDel="00F521C4">
          <w:rPr>
            <w:rFonts w:ascii="Arial" w:hAnsi="Arial" w:cs="Arial"/>
          </w:rPr>
          <w:delText xml:space="preserve">20 </w:delText>
        </w:r>
      </w:del>
      <w:ins w:id="5" w:author="Tommy Abildgaard" w:date="2017-01-10T09:57:00Z">
        <w:r w:rsidR="00F521C4">
          <w:rPr>
            <w:rFonts w:ascii="Arial" w:hAnsi="Arial" w:cs="Arial"/>
          </w:rPr>
          <w:t>15,25</w:t>
        </w:r>
        <w:r w:rsidR="00F521C4" w:rsidRPr="00397A9E">
          <w:rPr>
            <w:rFonts w:ascii="Arial" w:hAnsi="Arial" w:cs="Arial"/>
          </w:rPr>
          <w:t xml:space="preserve"> </w:t>
        </w:r>
      </w:ins>
      <w:r w:rsidRPr="00397A9E">
        <w:rPr>
          <w:rFonts w:ascii="Arial" w:hAnsi="Arial" w:cs="Arial"/>
        </w:rPr>
        <w:t xml:space="preserve">% af borgmesterens vederlag. Næstformanden oppebærer et vederlag der udgør </w:t>
      </w:r>
      <w:del w:id="6" w:author="Tommy Abildgaard" w:date="2017-01-10T09:57:00Z">
        <w:r w:rsidRPr="00397A9E" w:rsidDel="00F521C4">
          <w:rPr>
            <w:rFonts w:ascii="Arial" w:hAnsi="Arial" w:cs="Arial"/>
          </w:rPr>
          <w:delText xml:space="preserve">8 </w:delText>
        </w:r>
      </w:del>
      <w:ins w:id="7" w:author="Tommy Abildgaard" w:date="2017-01-10T09:57:00Z">
        <w:r w:rsidR="00F521C4">
          <w:rPr>
            <w:rFonts w:ascii="Arial" w:hAnsi="Arial" w:cs="Arial"/>
          </w:rPr>
          <w:t>6,25</w:t>
        </w:r>
        <w:r w:rsidR="00F521C4" w:rsidRPr="00397A9E">
          <w:rPr>
            <w:rFonts w:ascii="Arial" w:hAnsi="Arial" w:cs="Arial"/>
          </w:rPr>
          <w:t xml:space="preserve"> </w:t>
        </w:r>
      </w:ins>
      <w:r w:rsidRPr="00397A9E">
        <w:rPr>
          <w:rFonts w:ascii="Arial" w:hAnsi="Arial" w:cs="Arial"/>
        </w:rPr>
        <w:t>% af borgmesterens vederlag.</w:t>
      </w:r>
    </w:p>
    <w:p w14:paraId="28639E09" w14:textId="77777777" w:rsidR="00167E83" w:rsidRPr="00397A9E" w:rsidRDefault="00050A37" w:rsidP="00167E83">
      <w:pPr>
        <w:ind w:left="709"/>
        <w:rPr>
          <w:rFonts w:ascii="Arial" w:hAnsi="Arial" w:cs="Arial"/>
        </w:rPr>
      </w:pPr>
    </w:p>
    <w:p w14:paraId="28639E0A" w14:textId="775ABDA1" w:rsidR="00167E83" w:rsidRPr="00397A9E" w:rsidRDefault="00212F58" w:rsidP="00167E83">
      <w:pPr>
        <w:ind w:left="709"/>
        <w:rPr>
          <w:rFonts w:ascii="Arial" w:hAnsi="Arial" w:cs="Arial"/>
        </w:rPr>
      </w:pPr>
      <w:r w:rsidRPr="00397A9E">
        <w:rPr>
          <w:rFonts w:ascii="Arial" w:hAnsi="Arial" w:cs="Arial"/>
          <w:i/>
        </w:rPr>
        <w:t>stk. 3</w:t>
      </w:r>
      <w:r w:rsidRPr="00397A9E">
        <w:rPr>
          <w:rFonts w:ascii="Arial" w:hAnsi="Arial" w:cs="Arial"/>
        </w:rPr>
        <w:t xml:space="preserve"> Formanden for Kultur- og Idrætsudvalget oppebærer et vederlag, der udgør </w:t>
      </w:r>
      <w:del w:id="8" w:author="Tommy Abildgaard" w:date="2017-01-10T09:57:00Z">
        <w:r w:rsidRPr="00397A9E" w:rsidDel="00F521C4">
          <w:rPr>
            <w:rFonts w:ascii="Arial" w:hAnsi="Arial" w:cs="Arial"/>
          </w:rPr>
          <w:delText xml:space="preserve">20 </w:delText>
        </w:r>
      </w:del>
      <w:ins w:id="9" w:author="Tommy Abildgaard" w:date="2017-01-10T09:57:00Z">
        <w:r w:rsidR="00F521C4">
          <w:rPr>
            <w:rFonts w:ascii="Arial" w:hAnsi="Arial" w:cs="Arial"/>
          </w:rPr>
          <w:t>15,25</w:t>
        </w:r>
        <w:r w:rsidR="00F521C4" w:rsidRPr="00397A9E">
          <w:rPr>
            <w:rFonts w:ascii="Arial" w:hAnsi="Arial" w:cs="Arial"/>
          </w:rPr>
          <w:t xml:space="preserve"> </w:t>
        </w:r>
      </w:ins>
      <w:r w:rsidRPr="00397A9E">
        <w:rPr>
          <w:rFonts w:ascii="Arial" w:hAnsi="Arial" w:cs="Arial"/>
        </w:rPr>
        <w:t xml:space="preserve">% af borgmesterens vederlag. Næstformanden oppebærer et vederlag der udgør </w:t>
      </w:r>
      <w:del w:id="10" w:author="Tommy Abildgaard" w:date="2017-01-10T09:58:00Z">
        <w:r w:rsidRPr="00397A9E" w:rsidDel="00F521C4">
          <w:rPr>
            <w:rFonts w:ascii="Arial" w:hAnsi="Arial" w:cs="Arial"/>
          </w:rPr>
          <w:delText xml:space="preserve">8 </w:delText>
        </w:r>
      </w:del>
      <w:ins w:id="11" w:author="Tommy Abildgaard" w:date="2017-01-10T09:58:00Z">
        <w:r w:rsidR="00F521C4">
          <w:rPr>
            <w:rFonts w:ascii="Arial" w:hAnsi="Arial" w:cs="Arial"/>
          </w:rPr>
          <w:t>6,25</w:t>
        </w:r>
        <w:r w:rsidR="00F521C4" w:rsidRPr="00397A9E">
          <w:rPr>
            <w:rFonts w:ascii="Arial" w:hAnsi="Arial" w:cs="Arial"/>
          </w:rPr>
          <w:t xml:space="preserve"> </w:t>
        </w:r>
      </w:ins>
      <w:r w:rsidRPr="00397A9E">
        <w:rPr>
          <w:rFonts w:ascii="Arial" w:hAnsi="Arial" w:cs="Arial"/>
        </w:rPr>
        <w:t>% af borgmesterens vederlag.</w:t>
      </w:r>
    </w:p>
    <w:p w14:paraId="28639E0B" w14:textId="77777777" w:rsidR="00167E83" w:rsidRPr="00397A9E" w:rsidRDefault="00050A37" w:rsidP="00167E83">
      <w:pPr>
        <w:ind w:left="709"/>
        <w:rPr>
          <w:rFonts w:ascii="Arial" w:hAnsi="Arial" w:cs="Arial"/>
        </w:rPr>
      </w:pPr>
    </w:p>
    <w:p w14:paraId="28639E0C" w14:textId="5655A72A" w:rsidR="00167E83" w:rsidRPr="00397A9E" w:rsidRDefault="00212F58" w:rsidP="00167E83">
      <w:pPr>
        <w:ind w:left="709"/>
        <w:rPr>
          <w:rFonts w:ascii="Arial" w:hAnsi="Arial" w:cs="Arial"/>
        </w:rPr>
      </w:pPr>
      <w:r w:rsidRPr="00397A9E">
        <w:rPr>
          <w:rFonts w:ascii="Arial" w:hAnsi="Arial" w:cs="Arial"/>
          <w:i/>
        </w:rPr>
        <w:t>stk. 4</w:t>
      </w:r>
      <w:r w:rsidRPr="00397A9E">
        <w:rPr>
          <w:rFonts w:ascii="Arial" w:hAnsi="Arial" w:cs="Arial"/>
        </w:rPr>
        <w:t xml:space="preserve"> Formanden for Børne- og Skoleudvalget oppebærer et vederlag, der udgør </w:t>
      </w:r>
      <w:del w:id="12" w:author="Tommy Abildgaard" w:date="2017-01-10T09:58:00Z">
        <w:r w:rsidRPr="00397A9E" w:rsidDel="00F521C4">
          <w:rPr>
            <w:rFonts w:ascii="Arial" w:hAnsi="Arial" w:cs="Arial"/>
          </w:rPr>
          <w:delText xml:space="preserve">23 </w:delText>
        </w:r>
      </w:del>
      <w:ins w:id="13" w:author="Tommy Abildgaard" w:date="2017-01-10T09:58:00Z">
        <w:r w:rsidR="00F521C4">
          <w:rPr>
            <w:rFonts w:ascii="Arial" w:hAnsi="Arial" w:cs="Arial"/>
          </w:rPr>
          <w:t>17,75</w:t>
        </w:r>
        <w:r w:rsidR="00F521C4" w:rsidRPr="00397A9E">
          <w:rPr>
            <w:rFonts w:ascii="Arial" w:hAnsi="Arial" w:cs="Arial"/>
          </w:rPr>
          <w:t xml:space="preserve"> </w:t>
        </w:r>
      </w:ins>
      <w:r w:rsidRPr="00397A9E">
        <w:rPr>
          <w:rFonts w:ascii="Arial" w:hAnsi="Arial" w:cs="Arial"/>
        </w:rPr>
        <w:t xml:space="preserve">% af borgmesterens vederlag. Næstformanden oppebærer et vederlag der udgør </w:t>
      </w:r>
      <w:del w:id="14" w:author="Tommy Abildgaard" w:date="2017-01-10T09:58:00Z">
        <w:r w:rsidRPr="00397A9E" w:rsidDel="00F521C4">
          <w:rPr>
            <w:rFonts w:ascii="Arial" w:hAnsi="Arial" w:cs="Arial"/>
          </w:rPr>
          <w:delText xml:space="preserve">8 </w:delText>
        </w:r>
      </w:del>
      <w:ins w:id="15" w:author="Tommy Abildgaard" w:date="2017-01-10T09:58:00Z">
        <w:r w:rsidR="00F521C4">
          <w:rPr>
            <w:rFonts w:ascii="Arial" w:hAnsi="Arial" w:cs="Arial"/>
          </w:rPr>
          <w:t>6,25</w:t>
        </w:r>
        <w:r w:rsidR="00F521C4" w:rsidRPr="00397A9E">
          <w:rPr>
            <w:rFonts w:ascii="Arial" w:hAnsi="Arial" w:cs="Arial"/>
          </w:rPr>
          <w:t xml:space="preserve"> </w:t>
        </w:r>
      </w:ins>
      <w:r w:rsidRPr="00397A9E">
        <w:rPr>
          <w:rFonts w:ascii="Arial" w:hAnsi="Arial" w:cs="Arial"/>
        </w:rPr>
        <w:t>% af borgmesterens vederlag.</w:t>
      </w:r>
    </w:p>
    <w:p w14:paraId="28639E0D" w14:textId="77777777" w:rsidR="00167E83" w:rsidRPr="00397A9E" w:rsidRDefault="00050A37" w:rsidP="00167E83">
      <w:pPr>
        <w:ind w:left="709"/>
        <w:rPr>
          <w:rFonts w:ascii="Arial" w:hAnsi="Arial" w:cs="Arial"/>
        </w:rPr>
      </w:pPr>
    </w:p>
    <w:p w14:paraId="28639E0E" w14:textId="37BB92DB" w:rsidR="00167E83" w:rsidRPr="00397A9E" w:rsidRDefault="00212F58" w:rsidP="00167E83">
      <w:pPr>
        <w:ind w:left="709"/>
        <w:rPr>
          <w:rFonts w:ascii="Arial" w:hAnsi="Arial" w:cs="Arial"/>
        </w:rPr>
      </w:pPr>
      <w:r w:rsidRPr="00397A9E">
        <w:rPr>
          <w:rFonts w:ascii="Arial" w:hAnsi="Arial" w:cs="Arial"/>
          <w:i/>
        </w:rPr>
        <w:t>stk. 5</w:t>
      </w:r>
      <w:r w:rsidRPr="00397A9E">
        <w:rPr>
          <w:rFonts w:ascii="Arial" w:hAnsi="Arial" w:cs="Arial"/>
        </w:rPr>
        <w:t xml:space="preserve"> Formanden for Arbejdsmarkeds- og Integrationsudvalget oppebærer et vederlag, der udgør </w:t>
      </w:r>
      <w:del w:id="16" w:author="Tommy Abildgaard" w:date="2017-01-10T09:58:00Z">
        <w:r w:rsidRPr="00397A9E" w:rsidDel="00F521C4">
          <w:rPr>
            <w:rFonts w:ascii="Arial" w:hAnsi="Arial" w:cs="Arial"/>
          </w:rPr>
          <w:delText xml:space="preserve">23 </w:delText>
        </w:r>
      </w:del>
      <w:ins w:id="17" w:author="Tommy Abildgaard" w:date="2017-01-10T09:58:00Z">
        <w:r w:rsidR="00F521C4">
          <w:rPr>
            <w:rFonts w:ascii="Arial" w:hAnsi="Arial" w:cs="Arial"/>
          </w:rPr>
          <w:t>17,75</w:t>
        </w:r>
        <w:r w:rsidR="00F521C4" w:rsidRPr="00397A9E">
          <w:rPr>
            <w:rFonts w:ascii="Arial" w:hAnsi="Arial" w:cs="Arial"/>
          </w:rPr>
          <w:t xml:space="preserve"> </w:t>
        </w:r>
      </w:ins>
      <w:r w:rsidRPr="00397A9E">
        <w:rPr>
          <w:rFonts w:ascii="Arial" w:hAnsi="Arial" w:cs="Arial"/>
        </w:rPr>
        <w:t xml:space="preserve">% af borgmesterens vederlag. Næstformanden oppebærer et vederlag der udgør </w:t>
      </w:r>
      <w:del w:id="18" w:author="Tommy Abildgaard" w:date="2017-01-10T09:58:00Z">
        <w:r w:rsidRPr="00397A9E" w:rsidDel="00F521C4">
          <w:rPr>
            <w:rFonts w:ascii="Arial" w:hAnsi="Arial" w:cs="Arial"/>
          </w:rPr>
          <w:delText xml:space="preserve">8 </w:delText>
        </w:r>
      </w:del>
      <w:ins w:id="19" w:author="Tommy Abildgaard" w:date="2017-01-10T09:58:00Z">
        <w:r w:rsidR="00F521C4">
          <w:rPr>
            <w:rFonts w:ascii="Arial" w:hAnsi="Arial" w:cs="Arial"/>
          </w:rPr>
          <w:t>6,25</w:t>
        </w:r>
        <w:r w:rsidR="00F521C4" w:rsidRPr="00397A9E">
          <w:rPr>
            <w:rFonts w:ascii="Arial" w:hAnsi="Arial" w:cs="Arial"/>
          </w:rPr>
          <w:t xml:space="preserve"> </w:t>
        </w:r>
      </w:ins>
      <w:r w:rsidRPr="00397A9E">
        <w:rPr>
          <w:rFonts w:ascii="Arial" w:hAnsi="Arial" w:cs="Arial"/>
        </w:rPr>
        <w:t>% af borgmesterens vederlag.</w:t>
      </w:r>
    </w:p>
    <w:p w14:paraId="28639E0F" w14:textId="77777777" w:rsidR="00167E83" w:rsidRPr="00397A9E" w:rsidRDefault="00050A37" w:rsidP="00167E83">
      <w:pPr>
        <w:ind w:left="709"/>
        <w:rPr>
          <w:rFonts w:ascii="Arial" w:hAnsi="Arial" w:cs="Arial"/>
        </w:rPr>
      </w:pPr>
    </w:p>
    <w:p w14:paraId="28639E10" w14:textId="1AE183E6" w:rsidR="00167E83" w:rsidRPr="00397A9E" w:rsidRDefault="00212F58" w:rsidP="00167E83">
      <w:pPr>
        <w:ind w:left="709"/>
        <w:rPr>
          <w:rFonts w:ascii="Arial" w:hAnsi="Arial" w:cs="Arial"/>
        </w:rPr>
      </w:pPr>
      <w:r w:rsidRPr="00397A9E">
        <w:rPr>
          <w:rFonts w:ascii="Arial" w:hAnsi="Arial" w:cs="Arial"/>
          <w:i/>
        </w:rPr>
        <w:t>stk. 6</w:t>
      </w:r>
      <w:r w:rsidRPr="00397A9E">
        <w:rPr>
          <w:rFonts w:ascii="Arial" w:hAnsi="Arial" w:cs="Arial"/>
        </w:rPr>
        <w:t xml:space="preserve"> Formanden for Social- og Omsorgsudvalget oppebærer et vederlag, der udgør </w:t>
      </w:r>
      <w:del w:id="20" w:author="Tommy Abildgaard" w:date="2017-01-10T09:58:00Z">
        <w:r w:rsidRPr="00397A9E" w:rsidDel="00F521C4">
          <w:rPr>
            <w:rFonts w:ascii="Arial" w:hAnsi="Arial" w:cs="Arial"/>
          </w:rPr>
          <w:delText xml:space="preserve">23 </w:delText>
        </w:r>
      </w:del>
      <w:ins w:id="21" w:author="Tommy Abildgaard" w:date="2017-01-10T09:58:00Z">
        <w:r w:rsidR="00F521C4">
          <w:rPr>
            <w:rFonts w:ascii="Arial" w:hAnsi="Arial" w:cs="Arial"/>
          </w:rPr>
          <w:t>17,75</w:t>
        </w:r>
        <w:r w:rsidR="00F521C4" w:rsidRPr="00397A9E">
          <w:rPr>
            <w:rFonts w:ascii="Arial" w:hAnsi="Arial" w:cs="Arial"/>
          </w:rPr>
          <w:t xml:space="preserve"> </w:t>
        </w:r>
      </w:ins>
      <w:r w:rsidRPr="00397A9E">
        <w:rPr>
          <w:rFonts w:ascii="Arial" w:hAnsi="Arial" w:cs="Arial"/>
        </w:rPr>
        <w:t xml:space="preserve">% af borgmesterens vederlag. Næstformanden oppebærer et vederlag der udgør </w:t>
      </w:r>
      <w:del w:id="22" w:author="Tommy Abildgaard" w:date="2017-01-10T09:58:00Z">
        <w:r w:rsidRPr="00397A9E" w:rsidDel="00F521C4">
          <w:rPr>
            <w:rFonts w:ascii="Arial" w:hAnsi="Arial" w:cs="Arial"/>
          </w:rPr>
          <w:delText xml:space="preserve">8 </w:delText>
        </w:r>
      </w:del>
      <w:ins w:id="23" w:author="Tommy Abildgaard" w:date="2017-01-10T09:58:00Z">
        <w:r w:rsidR="00F521C4">
          <w:rPr>
            <w:rFonts w:ascii="Arial" w:hAnsi="Arial" w:cs="Arial"/>
          </w:rPr>
          <w:t>6,25</w:t>
        </w:r>
        <w:r w:rsidR="00F521C4" w:rsidRPr="00397A9E">
          <w:rPr>
            <w:rFonts w:ascii="Arial" w:hAnsi="Arial" w:cs="Arial"/>
          </w:rPr>
          <w:t xml:space="preserve"> </w:t>
        </w:r>
      </w:ins>
      <w:r w:rsidRPr="00397A9E">
        <w:rPr>
          <w:rFonts w:ascii="Arial" w:hAnsi="Arial" w:cs="Arial"/>
        </w:rPr>
        <w:t>% af borgmesterens vederlag.</w:t>
      </w:r>
    </w:p>
    <w:p w14:paraId="28639E11" w14:textId="77777777" w:rsidR="00167E83" w:rsidRPr="00397A9E" w:rsidRDefault="00050A37" w:rsidP="00167E83">
      <w:pPr>
        <w:ind w:left="709"/>
        <w:rPr>
          <w:rFonts w:ascii="Arial" w:hAnsi="Arial" w:cs="Arial"/>
        </w:rPr>
      </w:pPr>
    </w:p>
    <w:p w14:paraId="28639E12" w14:textId="105491DA" w:rsidR="00167E83" w:rsidRPr="00397A9E" w:rsidRDefault="00212F58" w:rsidP="00167E83">
      <w:pPr>
        <w:ind w:left="709"/>
        <w:rPr>
          <w:rFonts w:ascii="Arial" w:hAnsi="Arial" w:cs="Arial"/>
        </w:rPr>
      </w:pPr>
      <w:r w:rsidRPr="00397A9E">
        <w:rPr>
          <w:rFonts w:ascii="Arial" w:hAnsi="Arial" w:cs="Arial"/>
          <w:i/>
        </w:rPr>
        <w:lastRenderedPageBreak/>
        <w:t>stk. 7</w:t>
      </w:r>
      <w:r w:rsidRPr="00397A9E">
        <w:rPr>
          <w:rFonts w:ascii="Arial" w:hAnsi="Arial" w:cs="Arial"/>
        </w:rPr>
        <w:t xml:space="preserve"> Formanden for Uddannelsesudvalget oppebærer et vederlag, der udgør </w:t>
      </w:r>
      <w:del w:id="24" w:author="Tommy Abildgaard" w:date="2017-01-10T09:59:00Z">
        <w:r w:rsidRPr="00397A9E" w:rsidDel="00F521C4">
          <w:rPr>
            <w:rFonts w:ascii="Arial" w:hAnsi="Arial" w:cs="Arial"/>
          </w:rPr>
          <w:delText xml:space="preserve">20 </w:delText>
        </w:r>
      </w:del>
      <w:ins w:id="25" w:author="Tommy Abildgaard" w:date="2017-01-10T09:59:00Z">
        <w:r w:rsidR="00F521C4">
          <w:rPr>
            <w:rFonts w:ascii="Arial" w:hAnsi="Arial" w:cs="Arial"/>
          </w:rPr>
          <w:t>15,25</w:t>
        </w:r>
        <w:r w:rsidR="00F521C4" w:rsidRPr="00397A9E">
          <w:rPr>
            <w:rFonts w:ascii="Arial" w:hAnsi="Arial" w:cs="Arial"/>
          </w:rPr>
          <w:t xml:space="preserve"> </w:t>
        </w:r>
      </w:ins>
      <w:r w:rsidRPr="00397A9E">
        <w:rPr>
          <w:rFonts w:ascii="Arial" w:hAnsi="Arial" w:cs="Arial"/>
        </w:rPr>
        <w:t xml:space="preserve">% af borgmesterens vederlag. Næstformanden oppebærer et vederlag der udgør </w:t>
      </w:r>
      <w:del w:id="26" w:author="Tommy Abildgaard" w:date="2017-01-10T09:59:00Z">
        <w:r w:rsidRPr="00397A9E" w:rsidDel="00F521C4">
          <w:rPr>
            <w:rFonts w:ascii="Arial" w:hAnsi="Arial" w:cs="Arial"/>
          </w:rPr>
          <w:delText xml:space="preserve">8 </w:delText>
        </w:r>
      </w:del>
      <w:ins w:id="27" w:author="Tommy Abildgaard" w:date="2017-01-10T09:59:00Z">
        <w:r w:rsidR="00F521C4">
          <w:rPr>
            <w:rFonts w:ascii="Arial" w:hAnsi="Arial" w:cs="Arial"/>
          </w:rPr>
          <w:t>6,25</w:t>
        </w:r>
        <w:r w:rsidR="00F521C4" w:rsidRPr="00397A9E">
          <w:rPr>
            <w:rFonts w:ascii="Arial" w:hAnsi="Arial" w:cs="Arial"/>
          </w:rPr>
          <w:t xml:space="preserve"> </w:t>
        </w:r>
      </w:ins>
      <w:r w:rsidRPr="00397A9E">
        <w:rPr>
          <w:rFonts w:ascii="Arial" w:hAnsi="Arial" w:cs="Arial"/>
        </w:rPr>
        <w:t>% af borgmesterens vederlag.</w:t>
      </w:r>
    </w:p>
    <w:p w14:paraId="28639E13" w14:textId="77777777" w:rsidR="00167E83" w:rsidRPr="00397A9E" w:rsidRDefault="00050A37" w:rsidP="00167E83">
      <w:pPr>
        <w:ind w:left="709"/>
        <w:rPr>
          <w:rFonts w:ascii="Arial" w:hAnsi="Arial" w:cs="Arial"/>
        </w:rPr>
      </w:pPr>
    </w:p>
    <w:p w14:paraId="28639E14" w14:textId="3842D4E7" w:rsidR="00167E83" w:rsidRPr="00397A9E" w:rsidRDefault="00212F58" w:rsidP="00167E83">
      <w:pPr>
        <w:ind w:left="709"/>
        <w:rPr>
          <w:rFonts w:ascii="Arial" w:hAnsi="Arial" w:cs="Arial"/>
        </w:rPr>
      </w:pPr>
      <w:r w:rsidRPr="00397A9E">
        <w:rPr>
          <w:rFonts w:ascii="Arial" w:hAnsi="Arial" w:cs="Arial"/>
          <w:i/>
        </w:rPr>
        <w:t>stk.8</w:t>
      </w:r>
      <w:r w:rsidRPr="00397A9E">
        <w:rPr>
          <w:rFonts w:ascii="Arial" w:hAnsi="Arial" w:cs="Arial"/>
        </w:rPr>
        <w:t xml:space="preserve"> Formanden for Børn &amp; Ungeudvalget (§ 19-Udvalget) oppebærer et vederlag, som udgør </w:t>
      </w:r>
      <w:del w:id="28" w:author="Tommy Abildgaard" w:date="2017-01-10T09:59:00Z">
        <w:r w:rsidRPr="00397A9E" w:rsidDel="00F521C4">
          <w:rPr>
            <w:rFonts w:ascii="Arial" w:hAnsi="Arial" w:cs="Arial"/>
          </w:rPr>
          <w:delText xml:space="preserve">8 </w:delText>
        </w:r>
      </w:del>
      <w:ins w:id="29" w:author="Tommy Abildgaard" w:date="2017-01-10T09:59:00Z">
        <w:r w:rsidR="00F521C4">
          <w:rPr>
            <w:rFonts w:ascii="Arial" w:hAnsi="Arial" w:cs="Arial"/>
          </w:rPr>
          <w:t>6,25</w:t>
        </w:r>
        <w:bookmarkStart w:id="30" w:name="_GoBack"/>
        <w:bookmarkEnd w:id="30"/>
        <w:r w:rsidR="00F521C4" w:rsidRPr="00397A9E">
          <w:rPr>
            <w:rFonts w:ascii="Arial" w:hAnsi="Arial" w:cs="Arial"/>
          </w:rPr>
          <w:t xml:space="preserve"> </w:t>
        </w:r>
      </w:ins>
      <w:r w:rsidRPr="00397A9E">
        <w:rPr>
          <w:rFonts w:ascii="Arial" w:hAnsi="Arial" w:cs="Arial"/>
        </w:rPr>
        <w:t>pct. af borgmesterens vederlag.</w:t>
      </w:r>
    </w:p>
    <w:p w14:paraId="28639E15" w14:textId="77777777" w:rsidR="00167E83" w:rsidRPr="00397A9E" w:rsidRDefault="00050A37" w:rsidP="00167E83">
      <w:pPr>
        <w:ind w:left="709"/>
        <w:rPr>
          <w:rFonts w:ascii="Arial" w:hAnsi="Arial" w:cs="Arial"/>
        </w:rPr>
      </w:pPr>
    </w:p>
    <w:p w14:paraId="28639E16" w14:textId="77777777" w:rsidR="00167E83" w:rsidRPr="00397A9E" w:rsidRDefault="00212F58" w:rsidP="00167E83">
      <w:pPr>
        <w:ind w:left="709"/>
        <w:rPr>
          <w:rFonts w:ascii="Arial" w:hAnsi="Arial" w:cs="Arial"/>
        </w:rPr>
      </w:pPr>
      <w:r w:rsidRPr="00397A9E">
        <w:rPr>
          <w:rFonts w:ascii="Arial" w:hAnsi="Arial" w:cs="Arial"/>
          <w:i/>
        </w:rPr>
        <w:t>stk. 9</w:t>
      </w:r>
      <w:r w:rsidRPr="00397A9E">
        <w:rPr>
          <w:rFonts w:ascii="Arial" w:hAnsi="Arial" w:cs="Arial"/>
        </w:rPr>
        <w:t xml:space="preserve"> Den i stk. 1-8 nævnte vederlæggelse ophører, når formanden på grund af forfald i en uafbrudt periode på 9 måneder har været forhindret i at varetage formandshvervet.</w:t>
      </w:r>
    </w:p>
    <w:p w14:paraId="28639E17" w14:textId="77777777" w:rsidR="00167E83" w:rsidRPr="00397A9E" w:rsidRDefault="00050A37" w:rsidP="00167E83">
      <w:pPr>
        <w:jc w:val="center"/>
        <w:rPr>
          <w:rFonts w:ascii="Arial" w:hAnsi="Arial" w:cs="Arial"/>
        </w:rPr>
      </w:pPr>
    </w:p>
    <w:p w14:paraId="28639E18" w14:textId="77777777" w:rsidR="00167E83" w:rsidRPr="00397A9E" w:rsidRDefault="00050A37" w:rsidP="00167E83">
      <w:pPr>
        <w:jc w:val="center"/>
        <w:rPr>
          <w:rFonts w:ascii="Arial" w:hAnsi="Arial" w:cs="Arial"/>
        </w:rPr>
      </w:pPr>
    </w:p>
    <w:p w14:paraId="28639E19"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t>§ 21</w:t>
      </w:r>
    </w:p>
    <w:p w14:paraId="28639E1A" w14:textId="77777777" w:rsidR="00167E83" w:rsidRPr="00397A9E" w:rsidRDefault="00050A37" w:rsidP="00167E83">
      <w:pPr>
        <w:jc w:val="center"/>
        <w:rPr>
          <w:rFonts w:ascii="Arial" w:hAnsi="Arial" w:cs="Arial"/>
        </w:rPr>
      </w:pPr>
    </w:p>
    <w:p w14:paraId="28639E1B" w14:textId="77777777" w:rsidR="00167E83" w:rsidRPr="00397A9E" w:rsidRDefault="00212F58" w:rsidP="00167E83">
      <w:pPr>
        <w:ind w:left="709"/>
        <w:rPr>
          <w:rFonts w:ascii="Arial" w:hAnsi="Arial" w:cs="Arial"/>
        </w:rPr>
      </w:pPr>
      <w:r w:rsidRPr="00397A9E">
        <w:rPr>
          <w:rFonts w:ascii="Arial" w:hAnsi="Arial" w:cs="Arial"/>
          <w:i/>
        </w:rPr>
        <w:t>stk. 1</w:t>
      </w:r>
      <w:r w:rsidRPr="00397A9E">
        <w:rPr>
          <w:rFonts w:ascii="Arial" w:hAnsi="Arial" w:cs="Arial"/>
        </w:rPr>
        <w:t xml:space="preserve"> Når et medlem af et stående udvalg på grund af formandens sygdom, ferie eller fravær af anden årsag af udvalget er konstitueret som formand i en periode på mindst 2 uger, oppebærer vedkommende i funktionsperioden vederlag efter samme regler som formanden, </w:t>
      </w:r>
      <w:r>
        <w:rPr>
          <w:rFonts w:ascii="Arial" w:hAnsi="Arial" w:cs="Arial"/>
        </w:rPr>
        <w:t>jf</w:t>
      </w:r>
      <w:r w:rsidRPr="00397A9E">
        <w:rPr>
          <w:rFonts w:ascii="Arial" w:hAnsi="Arial" w:cs="Arial"/>
        </w:rPr>
        <w:t>. § 20 stk. 1-10.</w:t>
      </w:r>
    </w:p>
    <w:p w14:paraId="28639E1C" w14:textId="77777777" w:rsidR="00167E83" w:rsidRPr="00397A9E" w:rsidRDefault="00050A37" w:rsidP="00167E83">
      <w:pPr>
        <w:ind w:left="709"/>
        <w:rPr>
          <w:rFonts w:ascii="Arial" w:hAnsi="Arial" w:cs="Arial"/>
        </w:rPr>
      </w:pPr>
    </w:p>
    <w:p w14:paraId="28639E1D" w14:textId="77777777" w:rsidR="00167E83" w:rsidRPr="00397A9E" w:rsidRDefault="00212F58" w:rsidP="00167E83">
      <w:pPr>
        <w:ind w:left="709"/>
        <w:rPr>
          <w:rFonts w:ascii="Arial" w:hAnsi="Arial" w:cs="Arial"/>
        </w:rPr>
      </w:pPr>
      <w:r w:rsidRPr="00397A9E">
        <w:rPr>
          <w:rFonts w:ascii="Arial" w:hAnsi="Arial" w:cs="Arial"/>
          <w:i/>
        </w:rPr>
        <w:t>stk. 2</w:t>
      </w:r>
      <w:r w:rsidRPr="00397A9E">
        <w:rPr>
          <w:rFonts w:ascii="Arial" w:hAnsi="Arial" w:cs="Arial"/>
        </w:rPr>
        <w:t xml:space="preserve"> Funktionsvederlag kan højst oppebæres i en uafbrudt periode på 9 måneder.</w:t>
      </w:r>
    </w:p>
    <w:p w14:paraId="28639E1E" w14:textId="77777777" w:rsidR="00167E83" w:rsidRPr="00397A9E" w:rsidRDefault="00050A37" w:rsidP="00167E83">
      <w:pPr>
        <w:jc w:val="center"/>
        <w:rPr>
          <w:rFonts w:ascii="Arial" w:hAnsi="Arial" w:cs="Arial"/>
        </w:rPr>
      </w:pPr>
    </w:p>
    <w:p w14:paraId="28639E1F" w14:textId="77777777" w:rsidR="00167E83" w:rsidRPr="00397A9E" w:rsidRDefault="00050A37" w:rsidP="00167E83">
      <w:pPr>
        <w:jc w:val="center"/>
        <w:rPr>
          <w:rFonts w:ascii="Arial" w:hAnsi="Arial" w:cs="Arial"/>
        </w:rPr>
      </w:pPr>
    </w:p>
    <w:p w14:paraId="28639E20" w14:textId="77777777" w:rsidR="00167E83" w:rsidRPr="00397A9E" w:rsidRDefault="00212F58" w:rsidP="00167E83">
      <w:pPr>
        <w:ind w:left="709"/>
        <w:jc w:val="center"/>
        <w:rPr>
          <w:rFonts w:ascii="Arial" w:hAnsi="Arial" w:cs="Arial"/>
          <w:b/>
        </w:rPr>
      </w:pPr>
      <w:r w:rsidRPr="00397A9E">
        <w:rPr>
          <w:rFonts w:ascii="Arial" w:hAnsi="Arial" w:cs="Arial"/>
          <w:b/>
        </w:rPr>
        <w:t>Kapitel VII</w:t>
      </w:r>
    </w:p>
    <w:p w14:paraId="28639E21" w14:textId="77777777" w:rsidR="00167E83" w:rsidRPr="00397A9E" w:rsidRDefault="00050A37" w:rsidP="00167E83">
      <w:pPr>
        <w:ind w:left="709"/>
        <w:jc w:val="center"/>
        <w:rPr>
          <w:rFonts w:ascii="Arial" w:hAnsi="Arial" w:cs="Arial"/>
        </w:rPr>
      </w:pPr>
    </w:p>
    <w:p w14:paraId="28639E22" w14:textId="77777777" w:rsidR="00167E83" w:rsidRPr="00397A9E" w:rsidRDefault="00212F58" w:rsidP="00167E83">
      <w:pPr>
        <w:ind w:left="709"/>
        <w:jc w:val="center"/>
        <w:rPr>
          <w:rFonts w:ascii="Arial" w:hAnsi="Arial" w:cs="Arial"/>
        </w:rPr>
      </w:pPr>
      <w:r w:rsidRPr="00397A9E">
        <w:rPr>
          <w:rFonts w:ascii="Arial" w:hAnsi="Arial" w:cs="Arial"/>
        </w:rPr>
        <w:t>Ikrafttrædelse og ændring i vedtægten</w:t>
      </w:r>
    </w:p>
    <w:p w14:paraId="28639E23" w14:textId="77777777" w:rsidR="00167E83" w:rsidRPr="00397A9E" w:rsidRDefault="00050A37" w:rsidP="00167E83">
      <w:pPr>
        <w:ind w:left="709"/>
        <w:jc w:val="center"/>
        <w:rPr>
          <w:rFonts w:ascii="Arial" w:hAnsi="Arial" w:cs="Arial"/>
        </w:rPr>
      </w:pPr>
    </w:p>
    <w:p w14:paraId="28639E24" w14:textId="77777777" w:rsidR="00167E83" w:rsidRPr="00397A9E" w:rsidRDefault="00212F58" w:rsidP="00167E83">
      <w:pPr>
        <w:tabs>
          <w:tab w:val="left" w:pos="4536"/>
        </w:tabs>
        <w:ind w:left="709"/>
        <w:jc w:val="center"/>
        <w:rPr>
          <w:rFonts w:ascii="Arial" w:hAnsi="Arial" w:cs="Arial"/>
        </w:rPr>
      </w:pPr>
      <w:r w:rsidRPr="00397A9E">
        <w:rPr>
          <w:rFonts w:ascii="Arial" w:hAnsi="Arial" w:cs="Arial"/>
        </w:rPr>
        <w:t>§ 22</w:t>
      </w:r>
    </w:p>
    <w:p w14:paraId="28639E25" w14:textId="77777777" w:rsidR="00167E83" w:rsidRPr="00397A9E" w:rsidRDefault="00050A37" w:rsidP="00167E83">
      <w:pPr>
        <w:ind w:left="709"/>
        <w:jc w:val="center"/>
        <w:rPr>
          <w:rFonts w:ascii="Arial" w:hAnsi="Arial" w:cs="Arial"/>
        </w:rPr>
      </w:pPr>
    </w:p>
    <w:p w14:paraId="28639E26" w14:textId="77777777" w:rsidR="00167E83" w:rsidRPr="00397A9E" w:rsidRDefault="00212F58" w:rsidP="00167E83">
      <w:pPr>
        <w:ind w:left="709"/>
        <w:rPr>
          <w:rFonts w:ascii="Arial" w:hAnsi="Arial" w:cs="Arial"/>
        </w:rPr>
      </w:pPr>
      <w:r w:rsidRPr="00397A9E">
        <w:rPr>
          <w:rFonts w:ascii="Arial" w:hAnsi="Arial" w:cs="Arial"/>
          <w:i/>
        </w:rPr>
        <w:t xml:space="preserve">stk. 1 </w:t>
      </w:r>
      <w:r w:rsidRPr="00397A9E">
        <w:rPr>
          <w:rFonts w:ascii="Arial" w:hAnsi="Arial" w:cs="Arial"/>
        </w:rPr>
        <w:t>Denne vedt</w:t>
      </w:r>
      <w:r>
        <w:rPr>
          <w:rFonts w:ascii="Arial" w:hAnsi="Arial" w:cs="Arial"/>
        </w:rPr>
        <w:t>ægt træder i kraft den 24. oktober</w:t>
      </w:r>
      <w:r w:rsidRPr="00397A9E">
        <w:rPr>
          <w:rFonts w:ascii="Arial" w:hAnsi="Arial" w:cs="Arial"/>
        </w:rPr>
        <w:t xml:space="preserve"> 2016, og afløser tidligere vedtaget styrelsesvedtægt.</w:t>
      </w:r>
    </w:p>
    <w:p w14:paraId="28639E27" w14:textId="77777777" w:rsidR="00167E83" w:rsidRPr="00397A9E" w:rsidRDefault="00050A37" w:rsidP="00167E83">
      <w:pPr>
        <w:ind w:left="709"/>
        <w:rPr>
          <w:rFonts w:ascii="Arial" w:hAnsi="Arial" w:cs="Arial"/>
        </w:rPr>
      </w:pPr>
    </w:p>
    <w:p w14:paraId="28639E28" w14:textId="77777777" w:rsidR="00167E83" w:rsidRPr="00397A9E" w:rsidRDefault="00212F58" w:rsidP="00167E83">
      <w:pPr>
        <w:ind w:left="709"/>
        <w:rPr>
          <w:rFonts w:ascii="Arial" w:hAnsi="Arial" w:cs="Arial"/>
        </w:rPr>
      </w:pPr>
      <w:r w:rsidRPr="00397A9E">
        <w:rPr>
          <w:rFonts w:ascii="Arial" w:hAnsi="Arial" w:cs="Arial"/>
          <w:i/>
        </w:rPr>
        <w:t>stk. 2</w:t>
      </w:r>
      <w:r w:rsidRPr="00397A9E">
        <w:rPr>
          <w:rFonts w:ascii="Arial" w:hAnsi="Arial" w:cs="Arial"/>
        </w:rPr>
        <w:t xml:space="preserve"> Forslag om ændringer i og tillæg til denne vedtægt skal behandles i 2 byrådsmøder med mindst 6 dages mellemrum.</w:t>
      </w:r>
    </w:p>
    <w:p w14:paraId="28639E29" w14:textId="77777777" w:rsidR="00167E83" w:rsidRPr="00397A9E" w:rsidRDefault="00050A37" w:rsidP="00167E83">
      <w:pPr>
        <w:ind w:left="709"/>
        <w:jc w:val="center"/>
        <w:rPr>
          <w:rFonts w:ascii="Arial" w:hAnsi="Arial" w:cs="Arial"/>
        </w:rPr>
      </w:pPr>
    </w:p>
    <w:p w14:paraId="28639E2A" w14:textId="77777777" w:rsidR="00167E83" w:rsidRPr="00397A9E" w:rsidRDefault="00050A37" w:rsidP="00167E83">
      <w:pPr>
        <w:ind w:left="709"/>
        <w:jc w:val="center"/>
        <w:rPr>
          <w:rFonts w:ascii="Arial" w:hAnsi="Arial" w:cs="Arial"/>
        </w:rPr>
      </w:pPr>
    </w:p>
    <w:p w14:paraId="28639E2B" w14:textId="77777777" w:rsidR="00167E83" w:rsidRPr="00397A9E" w:rsidRDefault="00050A37" w:rsidP="00E85720">
      <w:pPr>
        <w:ind w:left="0"/>
        <w:rPr>
          <w:rFonts w:ascii="Arial" w:hAnsi="Arial" w:cs="Arial"/>
        </w:rPr>
      </w:pPr>
    </w:p>
    <w:p w14:paraId="28639E2C" w14:textId="77777777" w:rsidR="00DE485A" w:rsidRPr="00397A9E" w:rsidRDefault="00212F58" w:rsidP="00CB64AA">
      <w:pPr>
        <w:ind w:left="709"/>
        <w:rPr>
          <w:rFonts w:ascii="Arial" w:hAnsi="Arial" w:cs="Arial"/>
        </w:rPr>
      </w:pPr>
      <w:r>
        <w:rPr>
          <w:rFonts w:ascii="Arial" w:hAnsi="Arial" w:cs="Arial"/>
        </w:rPr>
        <w:t>Godkendt på byrådets møder den 10. oktober 2016, og den 24. oktober</w:t>
      </w:r>
      <w:r w:rsidRPr="00397A9E">
        <w:rPr>
          <w:rFonts w:ascii="Arial" w:hAnsi="Arial" w:cs="Arial"/>
        </w:rPr>
        <w:t xml:space="preserve"> 2016</w:t>
      </w:r>
      <w:r>
        <w:rPr>
          <w:rFonts w:ascii="Arial" w:hAnsi="Arial" w:cs="Arial"/>
        </w:rPr>
        <w:t>.</w:t>
      </w:r>
    </w:p>
    <w:sectPr w:rsidR="00DE485A" w:rsidRPr="00397A9E" w:rsidSect="00167E83">
      <w:footerReference w:type="default" r:id="rId13"/>
      <w:headerReference w:type="first" r:id="rId14"/>
      <w:footerReference w:type="first" r:id="rId15"/>
      <w:pgSz w:w="11907" w:h="16840" w:code="9"/>
      <w:pgMar w:top="1554" w:right="1474" w:bottom="1701" w:left="1531" w:header="851" w:footer="9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A2A32" w14:textId="77777777" w:rsidR="00050A37" w:rsidRDefault="00050A37">
      <w:r>
        <w:separator/>
      </w:r>
    </w:p>
  </w:endnote>
  <w:endnote w:type="continuationSeparator" w:id="0">
    <w:p w14:paraId="2C8DBE87" w14:textId="77777777" w:rsidR="00050A37" w:rsidRDefault="0005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Old Style">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7606"/>
      <w:docPartObj>
        <w:docPartGallery w:val="Page Numbers (Bottom of Page)"/>
        <w:docPartUnique/>
      </w:docPartObj>
    </w:sdtPr>
    <w:sdtEndPr/>
    <w:sdtContent>
      <w:p w14:paraId="28639E2D" w14:textId="77777777" w:rsidR="00184A9A" w:rsidRDefault="00212F58">
        <w:pPr>
          <w:pStyle w:val="Sidefod"/>
          <w:jc w:val="right"/>
        </w:pPr>
        <w:r>
          <w:fldChar w:fldCharType="begin"/>
        </w:r>
        <w:r>
          <w:instrText xml:space="preserve"> PAGE   \* MERGEFORMAT </w:instrText>
        </w:r>
        <w:r>
          <w:fldChar w:fldCharType="separate"/>
        </w:r>
        <w:r w:rsidR="00F521C4">
          <w:rPr>
            <w:noProof/>
          </w:rPr>
          <w:t>13</w:t>
        </w:r>
        <w:r>
          <w:rPr>
            <w:noProof/>
          </w:rPr>
          <w:fldChar w:fldCharType="end"/>
        </w:r>
      </w:p>
    </w:sdtContent>
  </w:sdt>
  <w:p w14:paraId="28639E2E" w14:textId="77777777" w:rsidR="00E97F22" w:rsidRDefault="00050A3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39E30" w14:textId="3BFB41B7" w:rsidR="00E97F22" w:rsidRDefault="00212F58">
    <w:pPr>
      <w:pStyle w:val="Sidefod"/>
      <w:rPr>
        <w:lang w:val="da-DK"/>
      </w:rPr>
    </w:pPr>
    <w:r>
      <w:rPr>
        <w:noProof/>
        <w:lang w:val="da-DK" w:eastAsia="da-DK"/>
      </w:rPr>
      <mc:AlternateContent>
        <mc:Choice Requires="wps">
          <w:drawing>
            <wp:anchor distT="0" distB="0" distL="114300" distR="114300" simplePos="0" relativeHeight="251658240" behindDoc="0" locked="0" layoutInCell="1" allowOverlap="1" wp14:anchorId="28639E31" wp14:editId="19BE7E2D">
              <wp:simplePos x="0" y="0"/>
              <wp:positionH relativeFrom="column">
                <wp:posOffset>-914400</wp:posOffset>
              </wp:positionH>
              <wp:positionV relativeFrom="paragraph">
                <wp:posOffset>-891540</wp:posOffset>
              </wp:positionV>
              <wp:extent cx="1600200" cy="1600200"/>
              <wp:effectExtent l="0" t="381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39E32" w14:textId="77777777" w:rsidR="00E97F22" w:rsidRDefault="00212F58" w:rsidP="00425477">
                          <w:r>
                            <w:rPr>
                              <w:noProof/>
                              <w:lang w:eastAsia="da-DK"/>
                            </w:rPr>
                            <w:drawing>
                              <wp:inline distT="0" distB="0" distL="0" distR="0" wp14:anchorId="28639E33" wp14:editId="28639E34">
                                <wp:extent cx="1409700" cy="1432560"/>
                                <wp:effectExtent l="19050" t="0" r="0" b="0"/>
                                <wp:docPr id="6" name="Billede 6"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fisk_element_4F"/>
                                        <pic:cNvPicPr>
                                          <a:picLocks noChangeAspect="1" noChangeArrowheads="1"/>
                                        </pic:cNvPicPr>
                                      </pic:nvPicPr>
                                      <pic:blipFill>
                                        <a:blip r:embed="rId1"/>
                                        <a:stretch>
                                          <a:fillRect/>
                                        </a:stretch>
                                      </pic:blipFill>
                                      <pic:spPr bwMode="auto">
                                        <a:xfrm>
                                          <a:off x="0" y="0"/>
                                          <a:ext cx="1409700" cy="1432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39E31" id="_x0000_t202" coordsize="21600,21600" o:spt="202" path="m,l,21600r21600,l21600,xe">
              <v:stroke joinstyle="miter"/>
              <v:path gradientshapeok="t" o:connecttype="rect"/>
            </v:shapetype>
            <v:shape id="Text Box 1025" o:spid="_x0000_s1026" type="#_x0000_t202" style="position:absolute;margin-left:-1in;margin-top:-70.2pt;width:126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" filled="f" stroked="f">
              <v:textbox>
                <w:txbxContent>
                  <w:p w14:paraId="28639E32" w14:textId="77777777" w:rsidR="00E97F22" w:rsidRDefault="00212F58" w:rsidP="00425477">
                    <w:r>
                      <w:rPr>
                        <w:noProof/>
                        <w:lang w:eastAsia="da-DK"/>
                      </w:rPr>
                      <w:drawing>
                        <wp:inline distT="0" distB="0" distL="0" distR="0" wp14:anchorId="28639E33" wp14:editId="28639E34">
                          <wp:extent cx="1409700" cy="1432560"/>
                          <wp:effectExtent l="19050" t="0" r="0" b="0"/>
                          <wp:docPr id="6" name="Billede 6"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fisk_element_4F"/>
                                  <pic:cNvPicPr>
                                    <a:picLocks noChangeAspect="1" noChangeArrowheads="1"/>
                                  </pic:cNvPicPr>
                                </pic:nvPicPr>
                                <pic:blipFill>
                                  <a:blip r:embed="rId2"/>
                                  <a:stretch>
                                    <a:fillRect/>
                                  </a:stretch>
                                </pic:blipFill>
                                <pic:spPr bwMode="auto">
                                  <a:xfrm>
                                    <a:off x="0" y="0"/>
                                    <a:ext cx="1409700" cy="143256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9F8C3" w14:textId="77777777" w:rsidR="00050A37" w:rsidRDefault="00050A37">
      <w:r>
        <w:separator/>
      </w:r>
    </w:p>
  </w:footnote>
  <w:footnote w:type="continuationSeparator" w:id="0">
    <w:p w14:paraId="60A5C873" w14:textId="77777777" w:rsidR="00050A37" w:rsidRDefault="00050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39E2F" w14:textId="77777777" w:rsidR="00E97F22" w:rsidRDefault="00050A37">
    <w:pPr>
      <w:pStyle w:val="Sidehoved"/>
      <w:ind w:left="142"/>
      <w:jc w:val="left"/>
      <w:rPr>
        <w:rFonts w:ascii="Arial" w:hAnsi="Arial" w:cs="Arial"/>
        <w:b/>
        <w:i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5D74"/>
    <w:multiLevelType w:val="hybridMultilevel"/>
    <w:tmpl w:val="03DEDB6C"/>
    <w:lvl w:ilvl="0" w:tplc="6EBE0068">
      <w:start w:val="8"/>
      <w:numFmt w:val="bullet"/>
      <w:lvlText w:val="-"/>
      <w:lvlJc w:val="left"/>
      <w:pPr>
        <w:ind w:left="720" w:hanging="360"/>
      </w:pPr>
      <w:rPr>
        <w:rFonts w:ascii="Times New Roman" w:eastAsia="Times New Roman" w:hAnsi="Times New Roman" w:cs="Times New Roman" w:hint="default"/>
      </w:rPr>
    </w:lvl>
    <w:lvl w:ilvl="1" w:tplc="E536CC7C">
      <w:start w:val="1"/>
      <w:numFmt w:val="decimal"/>
      <w:lvlText w:val="%2."/>
      <w:lvlJc w:val="left"/>
      <w:pPr>
        <w:tabs>
          <w:tab w:val="num" w:pos="1440"/>
        </w:tabs>
        <w:ind w:left="1440" w:hanging="360"/>
      </w:pPr>
    </w:lvl>
    <w:lvl w:ilvl="2" w:tplc="4BC42894">
      <w:start w:val="1"/>
      <w:numFmt w:val="decimal"/>
      <w:lvlText w:val="%3."/>
      <w:lvlJc w:val="left"/>
      <w:pPr>
        <w:tabs>
          <w:tab w:val="num" w:pos="2160"/>
        </w:tabs>
        <w:ind w:left="2160" w:hanging="360"/>
      </w:pPr>
    </w:lvl>
    <w:lvl w:ilvl="3" w:tplc="0882E87E">
      <w:start w:val="1"/>
      <w:numFmt w:val="decimal"/>
      <w:lvlText w:val="%4."/>
      <w:lvlJc w:val="left"/>
      <w:pPr>
        <w:tabs>
          <w:tab w:val="num" w:pos="2880"/>
        </w:tabs>
        <w:ind w:left="2880" w:hanging="360"/>
      </w:pPr>
    </w:lvl>
    <w:lvl w:ilvl="4" w:tplc="EC807236">
      <w:start w:val="1"/>
      <w:numFmt w:val="decimal"/>
      <w:lvlText w:val="%5."/>
      <w:lvlJc w:val="left"/>
      <w:pPr>
        <w:tabs>
          <w:tab w:val="num" w:pos="3600"/>
        </w:tabs>
        <w:ind w:left="3600" w:hanging="360"/>
      </w:pPr>
    </w:lvl>
    <w:lvl w:ilvl="5" w:tplc="0CFED7E6">
      <w:start w:val="1"/>
      <w:numFmt w:val="decimal"/>
      <w:lvlText w:val="%6."/>
      <w:lvlJc w:val="left"/>
      <w:pPr>
        <w:tabs>
          <w:tab w:val="num" w:pos="4320"/>
        </w:tabs>
        <w:ind w:left="4320" w:hanging="360"/>
      </w:pPr>
    </w:lvl>
    <w:lvl w:ilvl="6" w:tplc="35960446">
      <w:start w:val="1"/>
      <w:numFmt w:val="decimal"/>
      <w:lvlText w:val="%7."/>
      <w:lvlJc w:val="left"/>
      <w:pPr>
        <w:tabs>
          <w:tab w:val="num" w:pos="5040"/>
        </w:tabs>
        <w:ind w:left="5040" w:hanging="360"/>
      </w:pPr>
    </w:lvl>
    <w:lvl w:ilvl="7" w:tplc="58A41A28">
      <w:start w:val="1"/>
      <w:numFmt w:val="decimal"/>
      <w:lvlText w:val="%8."/>
      <w:lvlJc w:val="left"/>
      <w:pPr>
        <w:tabs>
          <w:tab w:val="num" w:pos="5760"/>
        </w:tabs>
        <w:ind w:left="5760" w:hanging="360"/>
      </w:pPr>
    </w:lvl>
    <w:lvl w:ilvl="8" w:tplc="B172D6D8">
      <w:start w:val="1"/>
      <w:numFmt w:val="decimal"/>
      <w:lvlText w:val="%9."/>
      <w:lvlJc w:val="left"/>
      <w:pPr>
        <w:tabs>
          <w:tab w:val="num" w:pos="6480"/>
        </w:tabs>
        <w:ind w:left="6480" w:hanging="360"/>
      </w:pPr>
    </w:lvl>
  </w:abstractNum>
  <w:abstractNum w:abstractNumId="1">
    <w:nsid w:val="0B2E1514"/>
    <w:multiLevelType w:val="hybridMultilevel"/>
    <w:tmpl w:val="AE22EE2A"/>
    <w:lvl w:ilvl="0" w:tplc="2C1233BC">
      <w:start w:val="8"/>
      <w:numFmt w:val="bullet"/>
      <w:lvlText w:val="-"/>
      <w:lvlJc w:val="left"/>
      <w:pPr>
        <w:tabs>
          <w:tab w:val="num" w:pos="841"/>
        </w:tabs>
        <w:ind w:left="841" w:hanging="360"/>
      </w:pPr>
      <w:rPr>
        <w:rFonts w:ascii="Times New Roman" w:eastAsia="Times New Roman" w:hAnsi="Times New Roman" w:cs="Times New Roman" w:hint="default"/>
      </w:rPr>
    </w:lvl>
    <w:lvl w:ilvl="1" w:tplc="3C98DDA0">
      <w:start w:val="1"/>
      <w:numFmt w:val="decimal"/>
      <w:lvlText w:val="%2."/>
      <w:lvlJc w:val="left"/>
      <w:pPr>
        <w:tabs>
          <w:tab w:val="num" w:pos="1561"/>
        </w:tabs>
        <w:ind w:left="1561" w:hanging="360"/>
      </w:pPr>
    </w:lvl>
    <w:lvl w:ilvl="2" w:tplc="D1FAE6FA">
      <w:start w:val="1"/>
      <w:numFmt w:val="decimal"/>
      <w:lvlText w:val="%3."/>
      <w:lvlJc w:val="left"/>
      <w:pPr>
        <w:tabs>
          <w:tab w:val="num" w:pos="2281"/>
        </w:tabs>
        <w:ind w:left="2281" w:hanging="360"/>
      </w:pPr>
    </w:lvl>
    <w:lvl w:ilvl="3" w:tplc="A9F841B2">
      <w:start w:val="1"/>
      <w:numFmt w:val="decimal"/>
      <w:lvlText w:val="%4."/>
      <w:lvlJc w:val="left"/>
      <w:pPr>
        <w:tabs>
          <w:tab w:val="num" w:pos="3001"/>
        </w:tabs>
        <w:ind w:left="3001" w:hanging="360"/>
      </w:pPr>
    </w:lvl>
    <w:lvl w:ilvl="4" w:tplc="D73CD010">
      <w:start w:val="1"/>
      <w:numFmt w:val="decimal"/>
      <w:lvlText w:val="%5."/>
      <w:lvlJc w:val="left"/>
      <w:pPr>
        <w:tabs>
          <w:tab w:val="num" w:pos="3721"/>
        </w:tabs>
        <w:ind w:left="3721" w:hanging="360"/>
      </w:pPr>
    </w:lvl>
    <w:lvl w:ilvl="5" w:tplc="A5C87EF6">
      <w:start w:val="1"/>
      <w:numFmt w:val="decimal"/>
      <w:lvlText w:val="%6."/>
      <w:lvlJc w:val="left"/>
      <w:pPr>
        <w:tabs>
          <w:tab w:val="num" w:pos="4441"/>
        </w:tabs>
        <w:ind w:left="4441" w:hanging="360"/>
      </w:pPr>
    </w:lvl>
    <w:lvl w:ilvl="6" w:tplc="466CFE22">
      <w:start w:val="1"/>
      <w:numFmt w:val="decimal"/>
      <w:lvlText w:val="%7."/>
      <w:lvlJc w:val="left"/>
      <w:pPr>
        <w:tabs>
          <w:tab w:val="num" w:pos="5161"/>
        </w:tabs>
        <w:ind w:left="5161" w:hanging="360"/>
      </w:pPr>
    </w:lvl>
    <w:lvl w:ilvl="7" w:tplc="0158D900">
      <w:start w:val="1"/>
      <w:numFmt w:val="decimal"/>
      <w:lvlText w:val="%8."/>
      <w:lvlJc w:val="left"/>
      <w:pPr>
        <w:tabs>
          <w:tab w:val="num" w:pos="5881"/>
        </w:tabs>
        <w:ind w:left="5881" w:hanging="360"/>
      </w:pPr>
    </w:lvl>
    <w:lvl w:ilvl="8" w:tplc="7A1C06BE">
      <w:start w:val="1"/>
      <w:numFmt w:val="decimal"/>
      <w:lvlText w:val="%9."/>
      <w:lvlJc w:val="left"/>
      <w:pPr>
        <w:tabs>
          <w:tab w:val="num" w:pos="6601"/>
        </w:tabs>
        <w:ind w:left="6601" w:hanging="360"/>
      </w:pPr>
    </w:lvl>
  </w:abstractNum>
  <w:abstractNum w:abstractNumId="2">
    <w:nsid w:val="0BA03105"/>
    <w:multiLevelType w:val="hybridMultilevel"/>
    <w:tmpl w:val="ABA8E584"/>
    <w:lvl w:ilvl="0" w:tplc="A62083C0">
      <w:start w:val="8"/>
      <w:numFmt w:val="bullet"/>
      <w:lvlText w:val="-"/>
      <w:lvlJc w:val="left"/>
      <w:pPr>
        <w:ind w:left="1429" w:hanging="360"/>
      </w:pPr>
      <w:rPr>
        <w:rFonts w:ascii="Times New Roman" w:eastAsia="Times New Roman" w:hAnsi="Times New Roman" w:cs="Times New Roman" w:hint="default"/>
      </w:rPr>
    </w:lvl>
    <w:lvl w:ilvl="1" w:tplc="C7A24FF0" w:tentative="1">
      <w:start w:val="1"/>
      <w:numFmt w:val="bullet"/>
      <w:lvlText w:val="o"/>
      <w:lvlJc w:val="left"/>
      <w:pPr>
        <w:ind w:left="2149" w:hanging="360"/>
      </w:pPr>
      <w:rPr>
        <w:rFonts w:ascii="Courier New" w:hAnsi="Courier New" w:cs="Courier New" w:hint="default"/>
      </w:rPr>
    </w:lvl>
    <w:lvl w:ilvl="2" w:tplc="35043966" w:tentative="1">
      <w:start w:val="1"/>
      <w:numFmt w:val="bullet"/>
      <w:lvlText w:val=""/>
      <w:lvlJc w:val="left"/>
      <w:pPr>
        <w:ind w:left="2869" w:hanging="360"/>
      </w:pPr>
      <w:rPr>
        <w:rFonts w:ascii="Wingdings" w:hAnsi="Wingdings" w:hint="default"/>
      </w:rPr>
    </w:lvl>
    <w:lvl w:ilvl="3" w:tplc="52D4F876" w:tentative="1">
      <w:start w:val="1"/>
      <w:numFmt w:val="bullet"/>
      <w:lvlText w:val=""/>
      <w:lvlJc w:val="left"/>
      <w:pPr>
        <w:ind w:left="3589" w:hanging="360"/>
      </w:pPr>
      <w:rPr>
        <w:rFonts w:ascii="Symbol" w:hAnsi="Symbol" w:hint="default"/>
      </w:rPr>
    </w:lvl>
    <w:lvl w:ilvl="4" w:tplc="4F7472D4" w:tentative="1">
      <w:start w:val="1"/>
      <w:numFmt w:val="bullet"/>
      <w:lvlText w:val="o"/>
      <w:lvlJc w:val="left"/>
      <w:pPr>
        <w:ind w:left="4309" w:hanging="360"/>
      </w:pPr>
      <w:rPr>
        <w:rFonts w:ascii="Courier New" w:hAnsi="Courier New" w:cs="Courier New" w:hint="default"/>
      </w:rPr>
    </w:lvl>
    <w:lvl w:ilvl="5" w:tplc="C80625AE" w:tentative="1">
      <w:start w:val="1"/>
      <w:numFmt w:val="bullet"/>
      <w:lvlText w:val=""/>
      <w:lvlJc w:val="left"/>
      <w:pPr>
        <w:ind w:left="5029" w:hanging="360"/>
      </w:pPr>
      <w:rPr>
        <w:rFonts w:ascii="Wingdings" w:hAnsi="Wingdings" w:hint="default"/>
      </w:rPr>
    </w:lvl>
    <w:lvl w:ilvl="6" w:tplc="DC88D89C" w:tentative="1">
      <w:start w:val="1"/>
      <w:numFmt w:val="bullet"/>
      <w:lvlText w:val=""/>
      <w:lvlJc w:val="left"/>
      <w:pPr>
        <w:ind w:left="5749" w:hanging="360"/>
      </w:pPr>
      <w:rPr>
        <w:rFonts w:ascii="Symbol" w:hAnsi="Symbol" w:hint="default"/>
      </w:rPr>
    </w:lvl>
    <w:lvl w:ilvl="7" w:tplc="924041DE" w:tentative="1">
      <w:start w:val="1"/>
      <w:numFmt w:val="bullet"/>
      <w:lvlText w:val="o"/>
      <w:lvlJc w:val="left"/>
      <w:pPr>
        <w:ind w:left="6469" w:hanging="360"/>
      </w:pPr>
      <w:rPr>
        <w:rFonts w:ascii="Courier New" w:hAnsi="Courier New" w:cs="Courier New" w:hint="default"/>
      </w:rPr>
    </w:lvl>
    <w:lvl w:ilvl="8" w:tplc="600050F8" w:tentative="1">
      <w:start w:val="1"/>
      <w:numFmt w:val="bullet"/>
      <w:lvlText w:val=""/>
      <w:lvlJc w:val="left"/>
      <w:pPr>
        <w:ind w:left="7189" w:hanging="360"/>
      </w:pPr>
      <w:rPr>
        <w:rFonts w:ascii="Wingdings" w:hAnsi="Wingdings" w:hint="default"/>
      </w:rPr>
    </w:lvl>
  </w:abstractNum>
  <w:abstractNum w:abstractNumId="3">
    <w:nsid w:val="10AB2DD8"/>
    <w:multiLevelType w:val="hybridMultilevel"/>
    <w:tmpl w:val="00E81FBA"/>
    <w:lvl w:ilvl="0" w:tplc="D73CD1F4">
      <w:start w:val="8"/>
      <w:numFmt w:val="bullet"/>
      <w:lvlText w:val="-"/>
      <w:lvlJc w:val="left"/>
      <w:pPr>
        <w:ind w:left="720" w:hanging="360"/>
      </w:pPr>
      <w:rPr>
        <w:rFonts w:ascii="Times New Roman" w:eastAsia="Times New Roman" w:hAnsi="Times New Roman" w:cs="Times New Roman" w:hint="default"/>
      </w:rPr>
    </w:lvl>
    <w:lvl w:ilvl="1" w:tplc="1BCCE028" w:tentative="1">
      <w:start w:val="1"/>
      <w:numFmt w:val="bullet"/>
      <w:lvlText w:val="o"/>
      <w:lvlJc w:val="left"/>
      <w:pPr>
        <w:ind w:left="1440" w:hanging="360"/>
      </w:pPr>
      <w:rPr>
        <w:rFonts w:ascii="Courier New" w:hAnsi="Courier New" w:cs="Courier New" w:hint="default"/>
      </w:rPr>
    </w:lvl>
    <w:lvl w:ilvl="2" w:tplc="EFF06536" w:tentative="1">
      <w:start w:val="1"/>
      <w:numFmt w:val="bullet"/>
      <w:lvlText w:val=""/>
      <w:lvlJc w:val="left"/>
      <w:pPr>
        <w:ind w:left="2160" w:hanging="360"/>
      </w:pPr>
      <w:rPr>
        <w:rFonts w:ascii="Wingdings" w:hAnsi="Wingdings" w:hint="default"/>
      </w:rPr>
    </w:lvl>
    <w:lvl w:ilvl="3" w:tplc="55D43BB4" w:tentative="1">
      <w:start w:val="1"/>
      <w:numFmt w:val="bullet"/>
      <w:lvlText w:val=""/>
      <w:lvlJc w:val="left"/>
      <w:pPr>
        <w:ind w:left="2880" w:hanging="360"/>
      </w:pPr>
      <w:rPr>
        <w:rFonts w:ascii="Symbol" w:hAnsi="Symbol" w:hint="default"/>
      </w:rPr>
    </w:lvl>
    <w:lvl w:ilvl="4" w:tplc="F4028798" w:tentative="1">
      <w:start w:val="1"/>
      <w:numFmt w:val="bullet"/>
      <w:lvlText w:val="o"/>
      <w:lvlJc w:val="left"/>
      <w:pPr>
        <w:ind w:left="3600" w:hanging="360"/>
      </w:pPr>
      <w:rPr>
        <w:rFonts w:ascii="Courier New" w:hAnsi="Courier New" w:cs="Courier New" w:hint="default"/>
      </w:rPr>
    </w:lvl>
    <w:lvl w:ilvl="5" w:tplc="5088DC16" w:tentative="1">
      <w:start w:val="1"/>
      <w:numFmt w:val="bullet"/>
      <w:lvlText w:val=""/>
      <w:lvlJc w:val="left"/>
      <w:pPr>
        <w:ind w:left="4320" w:hanging="360"/>
      </w:pPr>
      <w:rPr>
        <w:rFonts w:ascii="Wingdings" w:hAnsi="Wingdings" w:hint="default"/>
      </w:rPr>
    </w:lvl>
    <w:lvl w:ilvl="6" w:tplc="BF0CD618" w:tentative="1">
      <w:start w:val="1"/>
      <w:numFmt w:val="bullet"/>
      <w:lvlText w:val=""/>
      <w:lvlJc w:val="left"/>
      <w:pPr>
        <w:ind w:left="5040" w:hanging="360"/>
      </w:pPr>
      <w:rPr>
        <w:rFonts w:ascii="Symbol" w:hAnsi="Symbol" w:hint="default"/>
      </w:rPr>
    </w:lvl>
    <w:lvl w:ilvl="7" w:tplc="DE96BE14" w:tentative="1">
      <w:start w:val="1"/>
      <w:numFmt w:val="bullet"/>
      <w:lvlText w:val="o"/>
      <w:lvlJc w:val="left"/>
      <w:pPr>
        <w:ind w:left="5760" w:hanging="360"/>
      </w:pPr>
      <w:rPr>
        <w:rFonts w:ascii="Courier New" w:hAnsi="Courier New" w:cs="Courier New" w:hint="default"/>
      </w:rPr>
    </w:lvl>
    <w:lvl w:ilvl="8" w:tplc="7FDEC708" w:tentative="1">
      <w:start w:val="1"/>
      <w:numFmt w:val="bullet"/>
      <w:lvlText w:val=""/>
      <w:lvlJc w:val="left"/>
      <w:pPr>
        <w:ind w:left="6480" w:hanging="360"/>
      </w:pPr>
      <w:rPr>
        <w:rFonts w:ascii="Wingdings" w:hAnsi="Wingdings" w:hint="default"/>
      </w:rPr>
    </w:lvl>
  </w:abstractNum>
  <w:abstractNum w:abstractNumId="4">
    <w:nsid w:val="35A71243"/>
    <w:multiLevelType w:val="hybridMultilevel"/>
    <w:tmpl w:val="8C227772"/>
    <w:lvl w:ilvl="0" w:tplc="AE94FBA6">
      <w:start w:val="1"/>
      <w:numFmt w:val="decimal"/>
      <w:lvlText w:val="%1."/>
      <w:lvlJc w:val="left"/>
      <w:pPr>
        <w:ind w:left="720" w:hanging="360"/>
      </w:pPr>
    </w:lvl>
    <w:lvl w:ilvl="1" w:tplc="C75E1E08" w:tentative="1">
      <w:start w:val="1"/>
      <w:numFmt w:val="lowerLetter"/>
      <w:lvlText w:val="%2."/>
      <w:lvlJc w:val="left"/>
      <w:pPr>
        <w:ind w:left="1440" w:hanging="360"/>
      </w:pPr>
    </w:lvl>
    <w:lvl w:ilvl="2" w:tplc="6D9EE074" w:tentative="1">
      <w:start w:val="1"/>
      <w:numFmt w:val="lowerRoman"/>
      <w:lvlText w:val="%3."/>
      <w:lvlJc w:val="right"/>
      <w:pPr>
        <w:ind w:left="2160" w:hanging="180"/>
      </w:pPr>
    </w:lvl>
    <w:lvl w:ilvl="3" w:tplc="8188CBFC" w:tentative="1">
      <w:start w:val="1"/>
      <w:numFmt w:val="decimal"/>
      <w:lvlText w:val="%4."/>
      <w:lvlJc w:val="left"/>
      <w:pPr>
        <w:ind w:left="2880" w:hanging="360"/>
      </w:pPr>
    </w:lvl>
    <w:lvl w:ilvl="4" w:tplc="20968E5C" w:tentative="1">
      <w:start w:val="1"/>
      <w:numFmt w:val="lowerLetter"/>
      <w:lvlText w:val="%5."/>
      <w:lvlJc w:val="left"/>
      <w:pPr>
        <w:ind w:left="3600" w:hanging="360"/>
      </w:pPr>
    </w:lvl>
    <w:lvl w:ilvl="5" w:tplc="CBBC684E" w:tentative="1">
      <w:start w:val="1"/>
      <w:numFmt w:val="lowerRoman"/>
      <w:lvlText w:val="%6."/>
      <w:lvlJc w:val="right"/>
      <w:pPr>
        <w:ind w:left="4320" w:hanging="180"/>
      </w:pPr>
    </w:lvl>
    <w:lvl w:ilvl="6" w:tplc="0B5C1C5E" w:tentative="1">
      <w:start w:val="1"/>
      <w:numFmt w:val="decimal"/>
      <w:lvlText w:val="%7."/>
      <w:lvlJc w:val="left"/>
      <w:pPr>
        <w:ind w:left="5040" w:hanging="360"/>
      </w:pPr>
    </w:lvl>
    <w:lvl w:ilvl="7" w:tplc="A49A2F98" w:tentative="1">
      <w:start w:val="1"/>
      <w:numFmt w:val="lowerLetter"/>
      <w:lvlText w:val="%8."/>
      <w:lvlJc w:val="left"/>
      <w:pPr>
        <w:ind w:left="5760" w:hanging="360"/>
      </w:pPr>
    </w:lvl>
    <w:lvl w:ilvl="8" w:tplc="4454CD9E" w:tentative="1">
      <w:start w:val="1"/>
      <w:numFmt w:val="lowerRoman"/>
      <w:lvlText w:val="%9."/>
      <w:lvlJc w:val="right"/>
      <w:pPr>
        <w:ind w:left="6480" w:hanging="180"/>
      </w:pPr>
    </w:lvl>
  </w:abstractNum>
  <w:abstractNum w:abstractNumId="5">
    <w:nsid w:val="38210472"/>
    <w:multiLevelType w:val="hybridMultilevel"/>
    <w:tmpl w:val="8A72D7E4"/>
    <w:lvl w:ilvl="0" w:tplc="99EA19C8">
      <w:start w:val="8"/>
      <w:numFmt w:val="bullet"/>
      <w:lvlText w:val="-"/>
      <w:lvlJc w:val="left"/>
      <w:pPr>
        <w:ind w:left="1571" w:hanging="360"/>
      </w:pPr>
      <w:rPr>
        <w:rFonts w:ascii="Times New Roman" w:eastAsia="Times New Roman" w:hAnsi="Times New Roman" w:cs="Times New Roman" w:hint="default"/>
      </w:rPr>
    </w:lvl>
    <w:lvl w:ilvl="1" w:tplc="70563122" w:tentative="1">
      <w:start w:val="1"/>
      <w:numFmt w:val="bullet"/>
      <w:lvlText w:val="o"/>
      <w:lvlJc w:val="left"/>
      <w:pPr>
        <w:ind w:left="2291" w:hanging="360"/>
      </w:pPr>
      <w:rPr>
        <w:rFonts w:ascii="Courier New" w:hAnsi="Courier New" w:cs="Courier New" w:hint="default"/>
      </w:rPr>
    </w:lvl>
    <w:lvl w:ilvl="2" w:tplc="71A8D5D6" w:tentative="1">
      <w:start w:val="1"/>
      <w:numFmt w:val="bullet"/>
      <w:lvlText w:val=""/>
      <w:lvlJc w:val="left"/>
      <w:pPr>
        <w:ind w:left="3011" w:hanging="360"/>
      </w:pPr>
      <w:rPr>
        <w:rFonts w:ascii="Wingdings" w:hAnsi="Wingdings" w:hint="default"/>
      </w:rPr>
    </w:lvl>
    <w:lvl w:ilvl="3" w:tplc="34481B6C" w:tentative="1">
      <w:start w:val="1"/>
      <w:numFmt w:val="bullet"/>
      <w:lvlText w:val=""/>
      <w:lvlJc w:val="left"/>
      <w:pPr>
        <w:ind w:left="3731" w:hanging="360"/>
      </w:pPr>
      <w:rPr>
        <w:rFonts w:ascii="Symbol" w:hAnsi="Symbol" w:hint="default"/>
      </w:rPr>
    </w:lvl>
    <w:lvl w:ilvl="4" w:tplc="68B0B8BA" w:tentative="1">
      <w:start w:val="1"/>
      <w:numFmt w:val="bullet"/>
      <w:lvlText w:val="o"/>
      <w:lvlJc w:val="left"/>
      <w:pPr>
        <w:ind w:left="4451" w:hanging="360"/>
      </w:pPr>
      <w:rPr>
        <w:rFonts w:ascii="Courier New" w:hAnsi="Courier New" w:cs="Courier New" w:hint="default"/>
      </w:rPr>
    </w:lvl>
    <w:lvl w:ilvl="5" w:tplc="51A47102" w:tentative="1">
      <w:start w:val="1"/>
      <w:numFmt w:val="bullet"/>
      <w:lvlText w:val=""/>
      <w:lvlJc w:val="left"/>
      <w:pPr>
        <w:ind w:left="5171" w:hanging="360"/>
      </w:pPr>
      <w:rPr>
        <w:rFonts w:ascii="Wingdings" w:hAnsi="Wingdings" w:hint="default"/>
      </w:rPr>
    </w:lvl>
    <w:lvl w:ilvl="6" w:tplc="D03C2DFE" w:tentative="1">
      <w:start w:val="1"/>
      <w:numFmt w:val="bullet"/>
      <w:lvlText w:val=""/>
      <w:lvlJc w:val="left"/>
      <w:pPr>
        <w:ind w:left="5891" w:hanging="360"/>
      </w:pPr>
      <w:rPr>
        <w:rFonts w:ascii="Symbol" w:hAnsi="Symbol" w:hint="default"/>
      </w:rPr>
    </w:lvl>
    <w:lvl w:ilvl="7" w:tplc="B23AFE48" w:tentative="1">
      <w:start w:val="1"/>
      <w:numFmt w:val="bullet"/>
      <w:lvlText w:val="o"/>
      <w:lvlJc w:val="left"/>
      <w:pPr>
        <w:ind w:left="6611" w:hanging="360"/>
      </w:pPr>
      <w:rPr>
        <w:rFonts w:ascii="Courier New" w:hAnsi="Courier New" w:cs="Courier New" w:hint="default"/>
      </w:rPr>
    </w:lvl>
    <w:lvl w:ilvl="8" w:tplc="A2D2EA94" w:tentative="1">
      <w:start w:val="1"/>
      <w:numFmt w:val="bullet"/>
      <w:lvlText w:val=""/>
      <w:lvlJc w:val="left"/>
      <w:pPr>
        <w:ind w:left="7331" w:hanging="360"/>
      </w:pPr>
      <w:rPr>
        <w:rFonts w:ascii="Wingdings" w:hAnsi="Wingdings" w:hint="default"/>
      </w:rPr>
    </w:lvl>
  </w:abstractNum>
  <w:abstractNum w:abstractNumId="6">
    <w:nsid w:val="43F71092"/>
    <w:multiLevelType w:val="hybridMultilevel"/>
    <w:tmpl w:val="B8BEF0F0"/>
    <w:lvl w:ilvl="0" w:tplc="E30CED94">
      <w:start w:val="8"/>
      <w:numFmt w:val="bullet"/>
      <w:lvlText w:val="-"/>
      <w:lvlJc w:val="left"/>
      <w:pPr>
        <w:ind w:left="720" w:hanging="360"/>
      </w:pPr>
      <w:rPr>
        <w:rFonts w:ascii="Times New Roman" w:eastAsia="Times New Roman" w:hAnsi="Times New Roman" w:cs="Times New Roman" w:hint="default"/>
      </w:rPr>
    </w:lvl>
    <w:lvl w:ilvl="1" w:tplc="06B24DB2">
      <w:start w:val="1"/>
      <w:numFmt w:val="decimal"/>
      <w:lvlText w:val="%2."/>
      <w:lvlJc w:val="left"/>
      <w:pPr>
        <w:tabs>
          <w:tab w:val="num" w:pos="1440"/>
        </w:tabs>
        <w:ind w:left="1440" w:hanging="360"/>
      </w:pPr>
    </w:lvl>
    <w:lvl w:ilvl="2" w:tplc="00D420D4">
      <w:start w:val="1"/>
      <w:numFmt w:val="decimal"/>
      <w:lvlText w:val="%3."/>
      <w:lvlJc w:val="left"/>
      <w:pPr>
        <w:tabs>
          <w:tab w:val="num" w:pos="2160"/>
        </w:tabs>
        <w:ind w:left="2160" w:hanging="360"/>
      </w:pPr>
    </w:lvl>
    <w:lvl w:ilvl="3" w:tplc="E9305780">
      <w:start w:val="1"/>
      <w:numFmt w:val="decimal"/>
      <w:lvlText w:val="%4."/>
      <w:lvlJc w:val="left"/>
      <w:pPr>
        <w:tabs>
          <w:tab w:val="num" w:pos="2880"/>
        </w:tabs>
        <w:ind w:left="2880" w:hanging="360"/>
      </w:pPr>
    </w:lvl>
    <w:lvl w:ilvl="4" w:tplc="5D981D7E">
      <w:start w:val="1"/>
      <w:numFmt w:val="decimal"/>
      <w:lvlText w:val="%5."/>
      <w:lvlJc w:val="left"/>
      <w:pPr>
        <w:tabs>
          <w:tab w:val="num" w:pos="3600"/>
        </w:tabs>
        <w:ind w:left="3600" w:hanging="360"/>
      </w:pPr>
    </w:lvl>
    <w:lvl w:ilvl="5" w:tplc="C390F218">
      <w:start w:val="1"/>
      <w:numFmt w:val="decimal"/>
      <w:lvlText w:val="%6."/>
      <w:lvlJc w:val="left"/>
      <w:pPr>
        <w:tabs>
          <w:tab w:val="num" w:pos="4320"/>
        </w:tabs>
        <w:ind w:left="4320" w:hanging="360"/>
      </w:pPr>
    </w:lvl>
    <w:lvl w:ilvl="6" w:tplc="22963154">
      <w:start w:val="1"/>
      <w:numFmt w:val="decimal"/>
      <w:lvlText w:val="%7."/>
      <w:lvlJc w:val="left"/>
      <w:pPr>
        <w:tabs>
          <w:tab w:val="num" w:pos="5040"/>
        </w:tabs>
        <w:ind w:left="5040" w:hanging="360"/>
      </w:pPr>
    </w:lvl>
    <w:lvl w:ilvl="7" w:tplc="E3CE0F0E">
      <w:start w:val="1"/>
      <w:numFmt w:val="decimal"/>
      <w:lvlText w:val="%8."/>
      <w:lvlJc w:val="left"/>
      <w:pPr>
        <w:tabs>
          <w:tab w:val="num" w:pos="5760"/>
        </w:tabs>
        <w:ind w:left="5760" w:hanging="360"/>
      </w:pPr>
    </w:lvl>
    <w:lvl w:ilvl="8" w:tplc="E786A0B4">
      <w:start w:val="1"/>
      <w:numFmt w:val="decimal"/>
      <w:lvlText w:val="%9."/>
      <w:lvlJc w:val="left"/>
      <w:pPr>
        <w:tabs>
          <w:tab w:val="num" w:pos="6480"/>
        </w:tabs>
        <w:ind w:left="6480" w:hanging="360"/>
      </w:pPr>
    </w:lvl>
  </w:abstractNum>
  <w:abstractNum w:abstractNumId="7">
    <w:nsid w:val="451D3317"/>
    <w:multiLevelType w:val="hybridMultilevel"/>
    <w:tmpl w:val="54243EEE"/>
    <w:lvl w:ilvl="0" w:tplc="90604BBA">
      <w:start w:val="8"/>
      <w:numFmt w:val="bullet"/>
      <w:lvlText w:val="-"/>
      <w:lvlJc w:val="left"/>
      <w:pPr>
        <w:ind w:left="720" w:hanging="360"/>
      </w:pPr>
      <w:rPr>
        <w:rFonts w:ascii="Times New Roman" w:eastAsia="Times New Roman" w:hAnsi="Times New Roman" w:cs="Times New Roman" w:hint="default"/>
      </w:rPr>
    </w:lvl>
    <w:lvl w:ilvl="1" w:tplc="86AE59AA" w:tentative="1">
      <w:start w:val="1"/>
      <w:numFmt w:val="bullet"/>
      <w:lvlText w:val="o"/>
      <w:lvlJc w:val="left"/>
      <w:pPr>
        <w:ind w:left="1440" w:hanging="360"/>
      </w:pPr>
      <w:rPr>
        <w:rFonts w:ascii="Courier New" w:hAnsi="Courier New" w:cs="Courier New" w:hint="default"/>
      </w:rPr>
    </w:lvl>
    <w:lvl w:ilvl="2" w:tplc="42900162" w:tentative="1">
      <w:start w:val="1"/>
      <w:numFmt w:val="bullet"/>
      <w:lvlText w:val=""/>
      <w:lvlJc w:val="left"/>
      <w:pPr>
        <w:ind w:left="2160" w:hanging="360"/>
      </w:pPr>
      <w:rPr>
        <w:rFonts w:ascii="Wingdings" w:hAnsi="Wingdings" w:hint="default"/>
      </w:rPr>
    </w:lvl>
    <w:lvl w:ilvl="3" w:tplc="6F382C46" w:tentative="1">
      <w:start w:val="1"/>
      <w:numFmt w:val="bullet"/>
      <w:lvlText w:val=""/>
      <w:lvlJc w:val="left"/>
      <w:pPr>
        <w:ind w:left="2880" w:hanging="360"/>
      </w:pPr>
      <w:rPr>
        <w:rFonts w:ascii="Symbol" w:hAnsi="Symbol" w:hint="default"/>
      </w:rPr>
    </w:lvl>
    <w:lvl w:ilvl="4" w:tplc="D4369EAC" w:tentative="1">
      <w:start w:val="1"/>
      <w:numFmt w:val="bullet"/>
      <w:lvlText w:val="o"/>
      <w:lvlJc w:val="left"/>
      <w:pPr>
        <w:ind w:left="3600" w:hanging="360"/>
      </w:pPr>
      <w:rPr>
        <w:rFonts w:ascii="Courier New" w:hAnsi="Courier New" w:cs="Courier New" w:hint="default"/>
      </w:rPr>
    </w:lvl>
    <w:lvl w:ilvl="5" w:tplc="AC20FCA8" w:tentative="1">
      <w:start w:val="1"/>
      <w:numFmt w:val="bullet"/>
      <w:lvlText w:val=""/>
      <w:lvlJc w:val="left"/>
      <w:pPr>
        <w:ind w:left="4320" w:hanging="360"/>
      </w:pPr>
      <w:rPr>
        <w:rFonts w:ascii="Wingdings" w:hAnsi="Wingdings" w:hint="default"/>
      </w:rPr>
    </w:lvl>
    <w:lvl w:ilvl="6" w:tplc="55D2BA1C" w:tentative="1">
      <w:start w:val="1"/>
      <w:numFmt w:val="bullet"/>
      <w:lvlText w:val=""/>
      <w:lvlJc w:val="left"/>
      <w:pPr>
        <w:ind w:left="5040" w:hanging="360"/>
      </w:pPr>
      <w:rPr>
        <w:rFonts w:ascii="Symbol" w:hAnsi="Symbol" w:hint="default"/>
      </w:rPr>
    </w:lvl>
    <w:lvl w:ilvl="7" w:tplc="5D9EDD42" w:tentative="1">
      <w:start w:val="1"/>
      <w:numFmt w:val="bullet"/>
      <w:lvlText w:val="o"/>
      <w:lvlJc w:val="left"/>
      <w:pPr>
        <w:ind w:left="5760" w:hanging="360"/>
      </w:pPr>
      <w:rPr>
        <w:rFonts w:ascii="Courier New" w:hAnsi="Courier New" w:cs="Courier New" w:hint="default"/>
      </w:rPr>
    </w:lvl>
    <w:lvl w:ilvl="8" w:tplc="CD4A1586" w:tentative="1">
      <w:start w:val="1"/>
      <w:numFmt w:val="bullet"/>
      <w:lvlText w:val=""/>
      <w:lvlJc w:val="left"/>
      <w:pPr>
        <w:ind w:left="6480" w:hanging="360"/>
      </w:pPr>
      <w:rPr>
        <w:rFonts w:ascii="Wingdings" w:hAnsi="Wingdings" w:hint="default"/>
      </w:rPr>
    </w:lvl>
  </w:abstractNum>
  <w:abstractNum w:abstractNumId="8">
    <w:nsid w:val="49AB794F"/>
    <w:multiLevelType w:val="hybridMultilevel"/>
    <w:tmpl w:val="6002C736"/>
    <w:lvl w:ilvl="0" w:tplc="267CC804">
      <w:start w:val="8"/>
      <w:numFmt w:val="bullet"/>
      <w:lvlText w:val="-"/>
      <w:lvlJc w:val="left"/>
      <w:pPr>
        <w:tabs>
          <w:tab w:val="num" w:pos="720"/>
        </w:tabs>
        <w:ind w:left="720" w:hanging="360"/>
      </w:pPr>
      <w:rPr>
        <w:rFonts w:ascii="Times New Roman" w:eastAsia="Times New Roman" w:hAnsi="Times New Roman" w:cs="Times New Roman" w:hint="default"/>
      </w:rPr>
    </w:lvl>
    <w:lvl w:ilvl="1" w:tplc="BBDC9FD8">
      <w:start w:val="1"/>
      <w:numFmt w:val="bullet"/>
      <w:lvlText w:val="o"/>
      <w:lvlJc w:val="left"/>
      <w:pPr>
        <w:tabs>
          <w:tab w:val="num" w:pos="786"/>
        </w:tabs>
        <w:ind w:left="786" w:hanging="360"/>
      </w:pPr>
      <w:rPr>
        <w:rFonts w:ascii="Courier New" w:hAnsi="Courier New" w:cs="Courier New" w:hint="default"/>
      </w:rPr>
    </w:lvl>
    <w:lvl w:ilvl="2" w:tplc="BAC0EB10">
      <w:start w:val="1"/>
      <w:numFmt w:val="decimal"/>
      <w:lvlText w:val="%3."/>
      <w:lvlJc w:val="left"/>
      <w:pPr>
        <w:tabs>
          <w:tab w:val="num" w:pos="2160"/>
        </w:tabs>
        <w:ind w:left="2160" w:hanging="360"/>
      </w:pPr>
    </w:lvl>
    <w:lvl w:ilvl="3" w:tplc="819495E4">
      <w:start w:val="1"/>
      <w:numFmt w:val="decimal"/>
      <w:lvlText w:val="%4."/>
      <w:lvlJc w:val="left"/>
      <w:pPr>
        <w:tabs>
          <w:tab w:val="num" w:pos="2880"/>
        </w:tabs>
        <w:ind w:left="2880" w:hanging="360"/>
      </w:pPr>
    </w:lvl>
    <w:lvl w:ilvl="4" w:tplc="DF740E76">
      <w:start w:val="1"/>
      <w:numFmt w:val="decimal"/>
      <w:lvlText w:val="%5."/>
      <w:lvlJc w:val="left"/>
      <w:pPr>
        <w:tabs>
          <w:tab w:val="num" w:pos="3600"/>
        </w:tabs>
        <w:ind w:left="3600" w:hanging="360"/>
      </w:pPr>
    </w:lvl>
    <w:lvl w:ilvl="5" w:tplc="34F64A4A">
      <w:start w:val="1"/>
      <w:numFmt w:val="decimal"/>
      <w:lvlText w:val="%6."/>
      <w:lvlJc w:val="left"/>
      <w:pPr>
        <w:tabs>
          <w:tab w:val="num" w:pos="4320"/>
        </w:tabs>
        <w:ind w:left="4320" w:hanging="360"/>
      </w:pPr>
    </w:lvl>
    <w:lvl w:ilvl="6" w:tplc="76D406CA">
      <w:start w:val="1"/>
      <w:numFmt w:val="decimal"/>
      <w:lvlText w:val="%7."/>
      <w:lvlJc w:val="left"/>
      <w:pPr>
        <w:tabs>
          <w:tab w:val="num" w:pos="5040"/>
        </w:tabs>
        <w:ind w:left="5040" w:hanging="360"/>
      </w:pPr>
    </w:lvl>
    <w:lvl w:ilvl="7" w:tplc="C2FCE660">
      <w:start w:val="1"/>
      <w:numFmt w:val="decimal"/>
      <w:lvlText w:val="%8."/>
      <w:lvlJc w:val="left"/>
      <w:pPr>
        <w:tabs>
          <w:tab w:val="num" w:pos="5760"/>
        </w:tabs>
        <w:ind w:left="5760" w:hanging="360"/>
      </w:pPr>
    </w:lvl>
    <w:lvl w:ilvl="8" w:tplc="7DEAECC6">
      <w:start w:val="1"/>
      <w:numFmt w:val="decimal"/>
      <w:lvlText w:val="%9."/>
      <w:lvlJc w:val="left"/>
      <w:pPr>
        <w:tabs>
          <w:tab w:val="num" w:pos="6480"/>
        </w:tabs>
        <w:ind w:left="6480" w:hanging="360"/>
      </w:pPr>
    </w:lvl>
  </w:abstractNum>
  <w:abstractNum w:abstractNumId="9">
    <w:nsid w:val="4A1D066A"/>
    <w:multiLevelType w:val="hybridMultilevel"/>
    <w:tmpl w:val="66740268"/>
    <w:lvl w:ilvl="0" w:tplc="EECEF2A4">
      <w:start w:val="8"/>
      <w:numFmt w:val="bullet"/>
      <w:lvlText w:val="-"/>
      <w:lvlJc w:val="left"/>
      <w:pPr>
        <w:ind w:left="720" w:hanging="360"/>
      </w:pPr>
      <w:rPr>
        <w:rFonts w:ascii="Times New Roman" w:eastAsia="Times New Roman" w:hAnsi="Times New Roman" w:cs="Times New Roman" w:hint="default"/>
      </w:rPr>
    </w:lvl>
    <w:lvl w:ilvl="1" w:tplc="362477D0">
      <w:start w:val="1"/>
      <w:numFmt w:val="bullet"/>
      <w:lvlText w:val="o"/>
      <w:lvlJc w:val="left"/>
      <w:pPr>
        <w:ind w:left="1440" w:hanging="360"/>
      </w:pPr>
      <w:rPr>
        <w:rFonts w:ascii="Courier New" w:hAnsi="Courier New" w:cs="Courier New" w:hint="default"/>
      </w:rPr>
    </w:lvl>
    <w:lvl w:ilvl="2" w:tplc="010A169A" w:tentative="1">
      <w:start w:val="1"/>
      <w:numFmt w:val="bullet"/>
      <w:lvlText w:val=""/>
      <w:lvlJc w:val="left"/>
      <w:pPr>
        <w:ind w:left="2160" w:hanging="360"/>
      </w:pPr>
      <w:rPr>
        <w:rFonts w:ascii="Wingdings" w:hAnsi="Wingdings" w:hint="default"/>
      </w:rPr>
    </w:lvl>
    <w:lvl w:ilvl="3" w:tplc="733C496C" w:tentative="1">
      <w:start w:val="1"/>
      <w:numFmt w:val="bullet"/>
      <w:lvlText w:val=""/>
      <w:lvlJc w:val="left"/>
      <w:pPr>
        <w:ind w:left="2880" w:hanging="360"/>
      </w:pPr>
      <w:rPr>
        <w:rFonts w:ascii="Symbol" w:hAnsi="Symbol" w:hint="default"/>
      </w:rPr>
    </w:lvl>
    <w:lvl w:ilvl="4" w:tplc="344E067A" w:tentative="1">
      <w:start w:val="1"/>
      <w:numFmt w:val="bullet"/>
      <w:lvlText w:val="o"/>
      <w:lvlJc w:val="left"/>
      <w:pPr>
        <w:ind w:left="3600" w:hanging="360"/>
      </w:pPr>
      <w:rPr>
        <w:rFonts w:ascii="Courier New" w:hAnsi="Courier New" w:cs="Courier New" w:hint="default"/>
      </w:rPr>
    </w:lvl>
    <w:lvl w:ilvl="5" w:tplc="B8F87612" w:tentative="1">
      <w:start w:val="1"/>
      <w:numFmt w:val="bullet"/>
      <w:lvlText w:val=""/>
      <w:lvlJc w:val="left"/>
      <w:pPr>
        <w:ind w:left="4320" w:hanging="360"/>
      </w:pPr>
      <w:rPr>
        <w:rFonts w:ascii="Wingdings" w:hAnsi="Wingdings" w:hint="default"/>
      </w:rPr>
    </w:lvl>
    <w:lvl w:ilvl="6" w:tplc="F84E5AB0" w:tentative="1">
      <w:start w:val="1"/>
      <w:numFmt w:val="bullet"/>
      <w:lvlText w:val=""/>
      <w:lvlJc w:val="left"/>
      <w:pPr>
        <w:ind w:left="5040" w:hanging="360"/>
      </w:pPr>
      <w:rPr>
        <w:rFonts w:ascii="Symbol" w:hAnsi="Symbol" w:hint="default"/>
      </w:rPr>
    </w:lvl>
    <w:lvl w:ilvl="7" w:tplc="9F2282AC" w:tentative="1">
      <w:start w:val="1"/>
      <w:numFmt w:val="bullet"/>
      <w:lvlText w:val="o"/>
      <w:lvlJc w:val="left"/>
      <w:pPr>
        <w:ind w:left="5760" w:hanging="360"/>
      </w:pPr>
      <w:rPr>
        <w:rFonts w:ascii="Courier New" w:hAnsi="Courier New" w:cs="Courier New" w:hint="default"/>
      </w:rPr>
    </w:lvl>
    <w:lvl w:ilvl="8" w:tplc="905A3064" w:tentative="1">
      <w:start w:val="1"/>
      <w:numFmt w:val="bullet"/>
      <w:lvlText w:val=""/>
      <w:lvlJc w:val="left"/>
      <w:pPr>
        <w:ind w:left="6480" w:hanging="360"/>
      </w:pPr>
      <w:rPr>
        <w:rFonts w:ascii="Wingdings" w:hAnsi="Wingdings" w:hint="default"/>
      </w:rPr>
    </w:lvl>
  </w:abstractNum>
  <w:abstractNum w:abstractNumId="10">
    <w:nsid w:val="4FC27A76"/>
    <w:multiLevelType w:val="hybridMultilevel"/>
    <w:tmpl w:val="A53C8FD4"/>
    <w:lvl w:ilvl="0" w:tplc="F3968332">
      <w:start w:val="8"/>
      <w:numFmt w:val="bullet"/>
      <w:lvlText w:val="-"/>
      <w:lvlJc w:val="left"/>
      <w:pPr>
        <w:ind w:left="1429" w:hanging="360"/>
      </w:pPr>
      <w:rPr>
        <w:rFonts w:ascii="Times New Roman" w:eastAsia="Times New Roman" w:hAnsi="Times New Roman" w:cs="Times New Roman" w:hint="default"/>
      </w:rPr>
    </w:lvl>
    <w:lvl w:ilvl="1" w:tplc="BED21A52" w:tentative="1">
      <w:start w:val="1"/>
      <w:numFmt w:val="bullet"/>
      <w:lvlText w:val="o"/>
      <w:lvlJc w:val="left"/>
      <w:pPr>
        <w:ind w:left="2149" w:hanging="360"/>
      </w:pPr>
      <w:rPr>
        <w:rFonts w:ascii="Courier New" w:hAnsi="Courier New" w:cs="Courier New" w:hint="default"/>
      </w:rPr>
    </w:lvl>
    <w:lvl w:ilvl="2" w:tplc="FB549254" w:tentative="1">
      <w:start w:val="1"/>
      <w:numFmt w:val="bullet"/>
      <w:lvlText w:val=""/>
      <w:lvlJc w:val="left"/>
      <w:pPr>
        <w:ind w:left="2869" w:hanging="360"/>
      </w:pPr>
      <w:rPr>
        <w:rFonts w:ascii="Wingdings" w:hAnsi="Wingdings" w:hint="default"/>
      </w:rPr>
    </w:lvl>
    <w:lvl w:ilvl="3" w:tplc="210C0A0A" w:tentative="1">
      <w:start w:val="1"/>
      <w:numFmt w:val="bullet"/>
      <w:lvlText w:val=""/>
      <w:lvlJc w:val="left"/>
      <w:pPr>
        <w:ind w:left="3589" w:hanging="360"/>
      </w:pPr>
      <w:rPr>
        <w:rFonts w:ascii="Symbol" w:hAnsi="Symbol" w:hint="default"/>
      </w:rPr>
    </w:lvl>
    <w:lvl w:ilvl="4" w:tplc="70168D90" w:tentative="1">
      <w:start w:val="1"/>
      <w:numFmt w:val="bullet"/>
      <w:lvlText w:val="o"/>
      <w:lvlJc w:val="left"/>
      <w:pPr>
        <w:ind w:left="4309" w:hanging="360"/>
      </w:pPr>
      <w:rPr>
        <w:rFonts w:ascii="Courier New" w:hAnsi="Courier New" w:cs="Courier New" w:hint="default"/>
      </w:rPr>
    </w:lvl>
    <w:lvl w:ilvl="5" w:tplc="46C0B816" w:tentative="1">
      <w:start w:val="1"/>
      <w:numFmt w:val="bullet"/>
      <w:lvlText w:val=""/>
      <w:lvlJc w:val="left"/>
      <w:pPr>
        <w:ind w:left="5029" w:hanging="360"/>
      </w:pPr>
      <w:rPr>
        <w:rFonts w:ascii="Wingdings" w:hAnsi="Wingdings" w:hint="default"/>
      </w:rPr>
    </w:lvl>
    <w:lvl w:ilvl="6" w:tplc="CD1A0A32" w:tentative="1">
      <w:start w:val="1"/>
      <w:numFmt w:val="bullet"/>
      <w:lvlText w:val=""/>
      <w:lvlJc w:val="left"/>
      <w:pPr>
        <w:ind w:left="5749" w:hanging="360"/>
      </w:pPr>
      <w:rPr>
        <w:rFonts w:ascii="Symbol" w:hAnsi="Symbol" w:hint="default"/>
      </w:rPr>
    </w:lvl>
    <w:lvl w:ilvl="7" w:tplc="704A2E00" w:tentative="1">
      <w:start w:val="1"/>
      <w:numFmt w:val="bullet"/>
      <w:lvlText w:val="o"/>
      <w:lvlJc w:val="left"/>
      <w:pPr>
        <w:ind w:left="6469" w:hanging="360"/>
      </w:pPr>
      <w:rPr>
        <w:rFonts w:ascii="Courier New" w:hAnsi="Courier New" w:cs="Courier New" w:hint="default"/>
      </w:rPr>
    </w:lvl>
    <w:lvl w:ilvl="8" w:tplc="23526500" w:tentative="1">
      <w:start w:val="1"/>
      <w:numFmt w:val="bullet"/>
      <w:lvlText w:val=""/>
      <w:lvlJc w:val="left"/>
      <w:pPr>
        <w:ind w:left="7189" w:hanging="360"/>
      </w:pPr>
      <w:rPr>
        <w:rFonts w:ascii="Wingdings" w:hAnsi="Wingdings" w:hint="default"/>
      </w:rPr>
    </w:lvl>
  </w:abstractNum>
  <w:abstractNum w:abstractNumId="11">
    <w:nsid w:val="4FED6C6D"/>
    <w:multiLevelType w:val="hybridMultilevel"/>
    <w:tmpl w:val="9ED2501A"/>
    <w:lvl w:ilvl="0" w:tplc="CF36D800">
      <w:start w:val="8"/>
      <w:numFmt w:val="bullet"/>
      <w:lvlText w:val="-"/>
      <w:lvlJc w:val="left"/>
      <w:pPr>
        <w:ind w:left="720" w:hanging="360"/>
      </w:pPr>
      <w:rPr>
        <w:rFonts w:ascii="Times New Roman" w:eastAsia="Times New Roman" w:hAnsi="Times New Roman" w:cs="Times New Roman" w:hint="default"/>
      </w:rPr>
    </w:lvl>
    <w:lvl w:ilvl="1" w:tplc="0E22B1C4">
      <w:start w:val="1"/>
      <w:numFmt w:val="bullet"/>
      <w:lvlText w:val="o"/>
      <w:lvlJc w:val="left"/>
      <w:pPr>
        <w:ind w:left="1440" w:hanging="360"/>
      </w:pPr>
      <w:rPr>
        <w:rFonts w:ascii="Courier New" w:hAnsi="Courier New" w:cs="Courier New" w:hint="default"/>
      </w:rPr>
    </w:lvl>
    <w:lvl w:ilvl="2" w:tplc="50BCA67C" w:tentative="1">
      <w:start w:val="1"/>
      <w:numFmt w:val="bullet"/>
      <w:lvlText w:val=""/>
      <w:lvlJc w:val="left"/>
      <w:pPr>
        <w:ind w:left="2160" w:hanging="360"/>
      </w:pPr>
      <w:rPr>
        <w:rFonts w:ascii="Wingdings" w:hAnsi="Wingdings" w:hint="default"/>
      </w:rPr>
    </w:lvl>
    <w:lvl w:ilvl="3" w:tplc="6F3E30DC" w:tentative="1">
      <w:start w:val="1"/>
      <w:numFmt w:val="bullet"/>
      <w:lvlText w:val=""/>
      <w:lvlJc w:val="left"/>
      <w:pPr>
        <w:ind w:left="2880" w:hanging="360"/>
      </w:pPr>
      <w:rPr>
        <w:rFonts w:ascii="Symbol" w:hAnsi="Symbol" w:hint="default"/>
      </w:rPr>
    </w:lvl>
    <w:lvl w:ilvl="4" w:tplc="BE66ED34" w:tentative="1">
      <w:start w:val="1"/>
      <w:numFmt w:val="bullet"/>
      <w:lvlText w:val="o"/>
      <w:lvlJc w:val="left"/>
      <w:pPr>
        <w:ind w:left="3600" w:hanging="360"/>
      </w:pPr>
      <w:rPr>
        <w:rFonts w:ascii="Courier New" w:hAnsi="Courier New" w:cs="Courier New" w:hint="default"/>
      </w:rPr>
    </w:lvl>
    <w:lvl w:ilvl="5" w:tplc="A9A6BABC" w:tentative="1">
      <w:start w:val="1"/>
      <w:numFmt w:val="bullet"/>
      <w:lvlText w:val=""/>
      <w:lvlJc w:val="left"/>
      <w:pPr>
        <w:ind w:left="4320" w:hanging="360"/>
      </w:pPr>
      <w:rPr>
        <w:rFonts w:ascii="Wingdings" w:hAnsi="Wingdings" w:hint="default"/>
      </w:rPr>
    </w:lvl>
    <w:lvl w:ilvl="6" w:tplc="64801296" w:tentative="1">
      <w:start w:val="1"/>
      <w:numFmt w:val="bullet"/>
      <w:lvlText w:val=""/>
      <w:lvlJc w:val="left"/>
      <w:pPr>
        <w:ind w:left="5040" w:hanging="360"/>
      </w:pPr>
      <w:rPr>
        <w:rFonts w:ascii="Symbol" w:hAnsi="Symbol" w:hint="default"/>
      </w:rPr>
    </w:lvl>
    <w:lvl w:ilvl="7" w:tplc="8028F0C4" w:tentative="1">
      <w:start w:val="1"/>
      <w:numFmt w:val="bullet"/>
      <w:lvlText w:val="o"/>
      <w:lvlJc w:val="left"/>
      <w:pPr>
        <w:ind w:left="5760" w:hanging="360"/>
      </w:pPr>
      <w:rPr>
        <w:rFonts w:ascii="Courier New" w:hAnsi="Courier New" w:cs="Courier New" w:hint="default"/>
      </w:rPr>
    </w:lvl>
    <w:lvl w:ilvl="8" w:tplc="2E9ED3A2" w:tentative="1">
      <w:start w:val="1"/>
      <w:numFmt w:val="bullet"/>
      <w:lvlText w:val=""/>
      <w:lvlJc w:val="left"/>
      <w:pPr>
        <w:ind w:left="6480" w:hanging="360"/>
      </w:pPr>
      <w:rPr>
        <w:rFonts w:ascii="Wingdings" w:hAnsi="Wingdings" w:hint="default"/>
      </w:rPr>
    </w:lvl>
  </w:abstractNum>
  <w:abstractNum w:abstractNumId="12">
    <w:nsid w:val="58EE59C2"/>
    <w:multiLevelType w:val="hybridMultilevel"/>
    <w:tmpl w:val="3BF228C2"/>
    <w:lvl w:ilvl="0" w:tplc="2EDAE33E">
      <w:start w:val="8"/>
      <w:numFmt w:val="bullet"/>
      <w:lvlText w:val="-"/>
      <w:lvlJc w:val="left"/>
      <w:pPr>
        <w:ind w:left="720" w:hanging="360"/>
      </w:pPr>
      <w:rPr>
        <w:rFonts w:ascii="Times New Roman" w:eastAsia="Times New Roman" w:hAnsi="Times New Roman" w:cs="Times New Roman" w:hint="default"/>
      </w:rPr>
    </w:lvl>
    <w:lvl w:ilvl="1" w:tplc="631CC292">
      <w:start w:val="1"/>
      <w:numFmt w:val="bullet"/>
      <w:lvlText w:val="o"/>
      <w:lvlJc w:val="left"/>
      <w:pPr>
        <w:ind w:left="1440" w:hanging="360"/>
      </w:pPr>
      <w:rPr>
        <w:rFonts w:ascii="Courier New" w:hAnsi="Courier New" w:cs="Courier New" w:hint="default"/>
      </w:rPr>
    </w:lvl>
    <w:lvl w:ilvl="2" w:tplc="F1E2F0AE" w:tentative="1">
      <w:start w:val="1"/>
      <w:numFmt w:val="bullet"/>
      <w:lvlText w:val=""/>
      <w:lvlJc w:val="left"/>
      <w:pPr>
        <w:ind w:left="2160" w:hanging="360"/>
      </w:pPr>
      <w:rPr>
        <w:rFonts w:ascii="Wingdings" w:hAnsi="Wingdings" w:hint="default"/>
      </w:rPr>
    </w:lvl>
    <w:lvl w:ilvl="3" w:tplc="E88A90C8" w:tentative="1">
      <w:start w:val="1"/>
      <w:numFmt w:val="bullet"/>
      <w:lvlText w:val=""/>
      <w:lvlJc w:val="left"/>
      <w:pPr>
        <w:ind w:left="2880" w:hanging="360"/>
      </w:pPr>
      <w:rPr>
        <w:rFonts w:ascii="Symbol" w:hAnsi="Symbol" w:hint="default"/>
      </w:rPr>
    </w:lvl>
    <w:lvl w:ilvl="4" w:tplc="AD3E93C0" w:tentative="1">
      <w:start w:val="1"/>
      <w:numFmt w:val="bullet"/>
      <w:lvlText w:val="o"/>
      <w:lvlJc w:val="left"/>
      <w:pPr>
        <w:ind w:left="3600" w:hanging="360"/>
      </w:pPr>
      <w:rPr>
        <w:rFonts w:ascii="Courier New" w:hAnsi="Courier New" w:cs="Courier New" w:hint="default"/>
      </w:rPr>
    </w:lvl>
    <w:lvl w:ilvl="5" w:tplc="A698C2E6" w:tentative="1">
      <w:start w:val="1"/>
      <w:numFmt w:val="bullet"/>
      <w:lvlText w:val=""/>
      <w:lvlJc w:val="left"/>
      <w:pPr>
        <w:ind w:left="4320" w:hanging="360"/>
      </w:pPr>
      <w:rPr>
        <w:rFonts w:ascii="Wingdings" w:hAnsi="Wingdings" w:hint="default"/>
      </w:rPr>
    </w:lvl>
    <w:lvl w:ilvl="6" w:tplc="665E933A" w:tentative="1">
      <w:start w:val="1"/>
      <w:numFmt w:val="bullet"/>
      <w:lvlText w:val=""/>
      <w:lvlJc w:val="left"/>
      <w:pPr>
        <w:ind w:left="5040" w:hanging="360"/>
      </w:pPr>
      <w:rPr>
        <w:rFonts w:ascii="Symbol" w:hAnsi="Symbol" w:hint="default"/>
      </w:rPr>
    </w:lvl>
    <w:lvl w:ilvl="7" w:tplc="C284F972" w:tentative="1">
      <w:start w:val="1"/>
      <w:numFmt w:val="bullet"/>
      <w:lvlText w:val="o"/>
      <w:lvlJc w:val="left"/>
      <w:pPr>
        <w:ind w:left="5760" w:hanging="360"/>
      </w:pPr>
      <w:rPr>
        <w:rFonts w:ascii="Courier New" w:hAnsi="Courier New" w:cs="Courier New" w:hint="default"/>
      </w:rPr>
    </w:lvl>
    <w:lvl w:ilvl="8" w:tplc="4162C816" w:tentative="1">
      <w:start w:val="1"/>
      <w:numFmt w:val="bullet"/>
      <w:lvlText w:val=""/>
      <w:lvlJc w:val="left"/>
      <w:pPr>
        <w:ind w:left="6480" w:hanging="360"/>
      </w:pPr>
      <w:rPr>
        <w:rFonts w:ascii="Wingdings" w:hAnsi="Wingdings" w:hint="default"/>
      </w:rPr>
    </w:lvl>
  </w:abstractNum>
  <w:abstractNum w:abstractNumId="13">
    <w:nsid w:val="6BBE3831"/>
    <w:multiLevelType w:val="hybridMultilevel"/>
    <w:tmpl w:val="B96C1ABC"/>
    <w:lvl w:ilvl="0" w:tplc="33744160">
      <w:start w:val="8"/>
      <w:numFmt w:val="bullet"/>
      <w:lvlText w:val="-"/>
      <w:lvlJc w:val="left"/>
      <w:pPr>
        <w:ind w:left="720" w:hanging="360"/>
      </w:pPr>
      <w:rPr>
        <w:rFonts w:ascii="Times New Roman" w:eastAsia="Times New Roman" w:hAnsi="Times New Roman" w:cs="Times New Roman" w:hint="default"/>
      </w:rPr>
    </w:lvl>
    <w:lvl w:ilvl="1" w:tplc="6F242424" w:tentative="1">
      <w:start w:val="1"/>
      <w:numFmt w:val="bullet"/>
      <w:lvlText w:val="o"/>
      <w:lvlJc w:val="left"/>
      <w:pPr>
        <w:ind w:left="1440" w:hanging="360"/>
      </w:pPr>
      <w:rPr>
        <w:rFonts w:ascii="Courier New" w:hAnsi="Courier New" w:cs="Courier New" w:hint="default"/>
      </w:rPr>
    </w:lvl>
    <w:lvl w:ilvl="2" w:tplc="BBEE12CA" w:tentative="1">
      <w:start w:val="1"/>
      <w:numFmt w:val="bullet"/>
      <w:lvlText w:val=""/>
      <w:lvlJc w:val="left"/>
      <w:pPr>
        <w:ind w:left="2160" w:hanging="360"/>
      </w:pPr>
      <w:rPr>
        <w:rFonts w:ascii="Wingdings" w:hAnsi="Wingdings" w:hint="default"/>
      </w:rPr>
    </w:lvl>
    <w:lvl w:ilvl="3" w:tplc="4A9EF4E6" w:tentative="1">
      <w:start w:val="1"/>
      <w:numFmt w:val="bullet"/>
      <w:lvlText w:val=""/>
      <w:lvlJc w:val="left"/>
      <w:pPr>
        <w:ind w:left="2880" w:hanging="360"/>
      </w:pPr>
      <w:rPr>
        <w:rFonts w:ascii="Symbol" w:hAnsi="Symbol" w:hint="default"/>
      </w:rPr>
    </w:lvl>
    <w:lvl w:ilvl="4" w:tplc="CB8C76C4" w:tentative="1">
      <w:start w:val="1"/>
      <w:numFmt w:val="bullet"/>
      <w:lvlText w:val="o"/>
      <w:lvlJc w:val="left"/>
      <w:pPr>
        <w:ind w:left="3600" w:hanging="360"/>
      </w:pPr>
      <w:rPr>
        <w:rFonts w:ascii="Courier New" w:hAnsi="Courier New" w:cs="Courier New" w:hint="default"/>
      </w:rPr>
    </w:lvl>
    <w:lvl w:ilvl="5" w:tplc="AB126C12" w:tentative="1">
      <w:start w:val="1"/>
      <w:numFmt w:val="bullet"/>
      <w:lvlText w:val=""/>
      <w:lvlJc w:val="left"/>
      <w:pPr>
        <w:ind w:left="4320" w:hanging="360"/>
      </w:pPr>
      <w:rPr>
        <w:rFonts w:ascii="Wingdings" w:hAnsi="Wingdings" w:hint="default"/>
      </w:rPr>
    </w:lvl>
    <w:lvl w:ilvl="6" w:tplc="63DA39CE" w:tentative="1">
      <w:start w:val="1"/>
      <w:numFmt w:val="bullet"/>
      <w:lvlText w:val=""/>
      <w:lvlJc w:val="left"/>
      <w:pPr>
        <w:ind w:left="5040" w:hanging="360"/>
      </w:pPr>
      <w:rPr>
        <w:rFonts w:ascii="Symbol" w:hAnsi="Symbol" w:hint="default"/>
      </w:rPr>
    </w:lvl>
    <w:lvl w:ilvl="7" w:tplc="04B86E44" w:tentative="1">
      <w:start w:val="1"/>
      <w:numFmt w:val="bullet"/>
      <w:lvlText w:val="o"/>
      <w:lvlJc w:val="left"/>
      <w:pPr>
        <w:ind w:left="5760" w:hanging="360"/>
      </w:pPr>
      <w:rPr>
        <w:rFonts w:ascii="Courier New" w:hAnsi="Courier New" w:cs="Courier New" w:hint="default"/>
      </w:rPr>
    </w:lvl>
    <w:lvl w:ilvl="8" w:tplc="BBE4C42E" w:tentative="1">
      <w:start w:val="1"/>
      <w:numFmt w:val="bullet"/>
      <w:lvlText w:val=""/>
      <w:lvlJc w:val="left"/>
      <w:pPr>
        <w:ind w:left="6480" w:hanging="360"/>
      </w:pPr>
      <w:rPr>
        <w:rFonts w:ascii="Wingdings" w:hAnsi="Wingdings" w:hint="default"/>
      </w:rPr>
    </w:lvl>
  </w:abstractNum>
  <w:abstractNum w:abstractNumId="14">
    <w:nsid w:val="7DD707DA"/>
    <w:multiLevelType w:val="hybridMultilevel"/>
    <w:tmpl w:val="C7CA0DD2"/>
    <w:lvl w:ilvl="0" w:tplc="672207EE">
      <w:start w:val="8"/>
      <w:numFmt w:val="bullet"/>
      <w:lvlText w:val="-"/>
      <w:lvlJc w:val="left"/>
      <w:pPr>
        <w:ind w:left="1080" w:hanging="360"/>
      </w:pPr>
      <w:rPr>
        <w:rFonts w:ascii="Times New Roman" w:eastAsia="Times New Roman" w:hAnsi="Times New Roman" w:cs="Times New Roman" w:hint="default"/>
      </w:rPr>
    </w:lvl>
    <w:lvl w:ilvl="1" w:tplc="7E28267C" w:tentative="1">
      <w:start w:val="1"/>
      <w:numFmt w:val="bullet"/>
      <w:lvlText w:val="o"/>
      <w:lvlJc w:val="left"/>
      <w:pPr>
        <w:ind w:left="1800" w:hanging="360"/>
      </w:pPr>
      <w:rPr>
        <w:rFonts w:ascii="Courier New" w:hAnsi="Courier New" w:cs="Courier New" w:hint="default"/>
      </w:rPr>
    </w:lvl>
    <w:lvl w:ilvl="2" w:tplc="B67C6AE2" w:tentative="1">
      <w:start w:val="1"/>
      <w:numFmt w:val="bullet"/>
      <w:lvlText w:val=""/>
      <w:lvlJc w:val="left"/>
      <w:pPr>
        <w:ind w:left="2520" w:hanging="360"/>
      </w:pPr>
      <w:rPr>
        <w:rFonts w:ascii="Wingdings" w:hAnsi="Wingdings" w:hint="default"/>
      </w:rPr>
    </w:lvl>
    <w:lvl w:ilvl="3" w:tplc="DF9C133C" w:tentative="1">
      <w:start w:val="1"/>
      <w:numFmt w:val="bullet"/>
      <w:lvlText w:val=""/>
      <w:lvlJc w:val="left"/>
      <w:pPr>
        <w:ind w:left="3240" w:hanging="360"/>
      </w:pPr>
      <w:rPr>
        <w:rFonts w:ascii="Symbol" w:hAnsi="Symbol" w:hint="default"/>
      </w:rPr>
    </w:lvl>
    <w:lvl w:ilvl="4" w:tplc="455C5266" w:tentative="1">
      <w:start w:val="1"/>
      <w:numFmt w:val="bullet"/>
      <w:lvlText w:val="o"/>
      <w:lvlJc w:val="left"/>
      <w:pPr>
        <w:ind w:left="3960" w:hanging="360"/>
      </w:pPr>
      <w:rPr>
        <w:rFonts w:ascii="Courier New" w:hAnsi="Courier New" w:cs="Courier New" w:hint="default"/>
      </w:rPr>
    </w:lvl>
    <w:lvl w:ilvl="5" w:tplc="9D429668" w:tentative="1">
      <w:start w:val="1"/>
      <w:numFmt w:val="bullet"/>
      <w:lvlText w:val=""/>
      <w:lvlJc w:val="left"/>
      <w:pPr>
        <w:ind w:left="4680" w:hanging="360"/>
      </w:pPr>
      <w:rPr>
        <w:rFonts w:ascii="Wingdings" w:hAnsi="Wingdings" w:hint="default"/>
      </w:rPr>
    </w:lvl>
    <w:lvl w:ilvl="6" w:tplc="A4503EE4" w:tentative="1">
      <w:start w:val="1"/>
      <w:numFmt w:val="bullet"/>
      <w:lvlText w:val=""/>
      <w:lvlJc w:val="left"/>
      <w:pPr>
        <w:ind w:left="5400" w:hanging="360"/>
      </w:pPr>
      <w:rPr>
        <w:rFonts w:ascii="Symbol" w:hAnsi="Symbol" w:hint="default"/>
      </w:rPr>
    </w:lvl>
    <w:lvl w:ilvl="7" w:tplc="224ABC06" w:tentative="1">
      <w:start w:val="1"/>
      <w:numFmt w:val="bullet"/>
      <w:lvlText w:val="o"/>
      <w:lvlJc w:val="left"/>
      <w:pPr>
        <w:ind w:left="6120" w:hanging="360"/>
      </w:pPr>
      <w:rPr>
        <w:rFonts w:ascii="Courier New" w:hAnsi="Courier New" w:cs="Courier New" w:hint="default"/>
      </w:rPr>
    </w:lvl>
    <w:lvl w:ilvl="8" w:tplc="B712CBF8"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
  </w:num>
  <w:num w:numId="4">
    <w:abstractNumId w:val="8"/>
  </w:num>
  <w:num w:numId="5">
    <w:abstractNumId w:val="3"/>
  </w:num>
  <w:num w:numId="6">
    <w:abstractNumId w:val="7"/>
  </w:num>
  <w:num w:numId="7">
    <w:abstractNumId w:val="2"/>
  </w:num>
  <w:num w:numId="8">
    <w:abstractNumId w:val="10"/>
  </w:num>
  <w:num w:numId="9">
    <w:abstractNumId w:val="6"/>
  </w:num>
  <w:num w:numId="10">
    <w:abstractNumId w:val="0"/>
  </w:num>
  <w:num w:numId="11">
    <w:abstractNumId w:val="13"/>
  </w:num>
  <w:num w:numId="12">
    <w:abstractNumId w:val="5"/>
  </w:num>
  <w:num w:numId="13">
    <w:abstractNumId w:val="11"/>
  </w:num>
  <w:num w:numId="14">
    <w:abstractNumId w:val="12"/>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my Abildgaard">
    <w15:presenceInfo w15:providerId="AD" w15:userId="S-1-5-21-42104206-504389883-817569254-6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58"/>
    <w:rsid w:val="00050A37"/>
    <w:rsid w:val="00212F58"/>
    <w:rsid w:val="003C19E9"/>
    <w:rsid w:val="00F521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39C92"/>
  <w15:docId w15:val="{9988362F-CD24-4976-8115-39D21D98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E83"/>
    <w:pPr>
      <w:spacing w:after="0" w:line="240" w:lineRule="auto"/>
      <w:ind w:left="142"/>
    </w:pPr>
    <w:rPr>
      <w:rFonts w:ascii="Times New Roman" w:eastAsia="Times New Roman" w:hAnsi="Times New Roman" w:cs="Times New Roman"/>
      <w:sz w:val="24"/>
      <w:szCs w:val="20"/>
      <w:lang w:eastAsia="nb-N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link w:val="SidefodTegn"/>
    <w:uiPriority w:val="99"/>
    <w:rsid w:val="00167E83"/>
    <w:pPr>
      <w:spacing w:after="0" w:line="240" w:lineRule="auto"/>
    </w:pPr>
    <w:rPr>
      <w:rFonts w:ascii="Century Old Style" w:eastAsia="Times New Roman" w:hAnsi="Century Old Style" w:cs="Times New Roman"/>
      <w:sz w:val="20"/>
      <w:szCs w:val="20"/>
      <w:lang w:val="nb-NO" w:eastAsia="nb-NO"/>
    </w:rPr>
  </w:style>
  <w:style w:type="character" w:customStyle="1" w:styleId="SidefodTegn">
    <w:name w:val="Sidefod Tegn"/>
    <w:basedOn w:val="Standardskrifttypeiafsnit"/>
    <w:link w:val="Sidefod"/>
    <w:uiPriority w:val="99"/>
    <w:rsid w:val="00167E83"/>
    <w:rPr>
      <w:rFonts w:ascii="Century Old Style" w:eastAsia="Times New Roman" w:hAnsi="Century Old Style" w:cs="Times New Roman"/>
      <w:sz w:val="20"/>
      <w:szCs w:val="20"/>
      <w:lang w:val="nb-NO" w:eastAsia="nb-NO"/>
    </w:rPr>
  </w:style>
  <w:style w:type="paragraph" w:styleId="Sidehoved">
    <w:name w:val="header"/>
    <w:basedOn w:val="Normal"/>
    <w:link w:val="SidehovedTegn"/>
    <w:semiHidden/>
    <w:rsid w:val="00167E83"/>
    <w:pPr>
      <w:tabs>
        <w:tab w:val="right" w:pos="9072"/>
      </w:tabs>
      <w:ind w:left="-1701" w:right="-1134"/>
      <w:jc w:val="center"/>
    </w:pPr>
    <w:rPr>
      <w:i/>
      <w:spacing w:val="15"/>
      <w:sz w:val="20"/>
    </w:rPr>
  </w:style>
  <w:style w:type="character" w:customStyle="1" w:styleId="SidehovedTegn">
    <w:name w:val="Sidehoved Tegn"/>
    <w:basedOn w:val="Standardskrifttypeiafsnit"/>
    <w:link w:val="Sidehoved"/>
    <w:semiHidden/>
    <w:rsid w:val="00167E83"/>
    <w:rPr>
      <w:rFonts w:ascii="Times New Roman" w:eastAsia="Times New Roman" w:hAnsi="Times New Roman" w:cs="Times New Roman"/>
      <w:i/>
      <w:spacing w:val="15"/>
      <w:sz w:val="20"/>
      <w:szCs w:val="20"/>
      <w:lang w:eastAsia="nb-NO"/>
    </w:rPr>
  </w:style>
  <w:style w:type="character" w:styleId="Sidetal">
    <w:name w:val="page number"/>
    <w:basedOn w:val="Standardskrifttypeiafsnit"/>
    <w:semiHidden/>
    <w:rsid w:val="00167E83"/>
  </w:style>
  <w:style w:type="paragraph" w:customStyle="1" w:styleId="Rapport-forsidetekst">
    <w:name w:val="Rapport-forsidetekst"/>
    <w:rsid w:val="00167E83"/>
    <w:pPr>
      <w:framePr w:w="5823" w:h="1848" w:hSpace="142" w:vSpace="142" w:wrap="around" w:vAnchor="text" w:hAnchor="page" w:x="1532" w:y="9266" w:anchorLock="1"/>
      <w:shd w:val="solid" w:color="FFFFFF" w:fill="FFFFFF"/>
      <w:spacing w:after="0" w:line="240" w:lineRule="auto"/>
    </w:pPr>
    <w:rPr>
      <w:rFonts w:ascii="Verdana" w:eastAsia="Times New Roman" w:hAnsi="Verdana" w:cs="Times New Roman"/>
      <w:sz w:val="24"/>
      <w:szCs w:val="20"/>
      <w:lang w:eastAsia="da-DK"/>
    </w:rPr>
  </w:style>
  <w:style w:type="paragraph" w:styleId="Listeafsnit">
    <w:name w:val="List Paragraph"/>
    <w:basedOn w:val="Normal"/>
    <w:uiPriority w:val="34"/>
    <w:qFormat/>
    <w:rsid w:val="00167E83"/>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rdskrifttypeiafsnit"/>
    <w:uiPriority w:val="99"/>
    <w:unhideWhenUsed/>
    <w:rsid w:val="00167E83"/>
    <w:rPr>
      <w:strike w:val="0"/>
      <w:dstrike w:val="0"/>
      <w:color w:val="0072BC"/>
      <w:u w:val="none"/>
      <w:effect w:val="none"/>
    </w:rPr>
  </w:style>
  <w:style w:type="paragraph" w:customStyle="1" w:styleId="s4-wptoptable1">
    <w:name w:val="s4-wptoptable1"/>
    <w:basedOn w:val="Normal"/>
    <w:rsid w:val="00167E83"/>
    <w:pPr>
      <w:spacing w:before="100" w:beforeAutospacing="1" w:after="100" w:afterAutospacing="1"/>
      <w:ind w:left="0"/>
    </w:pPr>
    <w:rPr>
      <w:szCs w:val="24"/>
      <w:lang w:eastAsia="da-DK"/>
    </w:rPr>
  </w:style>
  <w:style w:type="paragraph" w:customStyle="1" w:styleId="Default">
    <w:name w:val="Default"/>
    <w:rsid w:val="00167E83"/>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167E8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7E83"/>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dericia.dk/Borger/Sider/Handicap/ppr.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dericia.dk/Borger/Sider/familie_og_boern/SSP-samarbejde.asp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dericia.dk/Borger/Sider/Skoler/AK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redericia.dk/Borger/Sider/Sundhed%20og%20sygdom/samtalegrupper.aspx" TargetMode="External"/><Relationship Id="rId4" Type="http://schemas.openxmlformats.org/officeDocument/2006/relationships/settings" Target="settings.xml"/><Relationship Id="rId9" Type="http://schemas.openxmlformats.org/officeDocument/2006/relationships/hyperlink" Target="http://www.fredericia.dk/Borger/Sider/Sundhed%20og%20sygdom/samtalegrupper.asp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4464E-7250-4253-AA81-6AC3699D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2643</Words>
  <Characters>16126</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Jakobsen</dc:creator>
  <cp:lastModifiedBy>Tommy Abildgaard</cp:lastModifiedBy>
  <cp:revision>3</cp:revision>
  <cp:lastPrinted>2016-12-12T13:06:00Z</cp:lastPrinted>
  <dcterms:created xsi:type="dcterms:W3CDTF">2017-01-10T07:15:00Z</dcterms:created>
  <dcterms:modified xsi:type="dcterms:W3CDTF">2017-01-10T08:59:00Z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reCaseId">
    <vt:i4>206783</vt:i4>
  </property>
  <property fmtid="{D5CDD505-2E9C-101B-9397-08002B2CF9AE}" pid="3" name="AcadreDocumentId">
    <vt:i4>1543362</vt:i4>
  </property>
  <property fmtid="{D5CDD505-2E9C-101B-9397-08002B2CF9AE}" pid="4" name="OfficeInstanceGUID">
    <vt:lpwstr>{A94DA652-8E46-4578-BBE8-0130632500AA}</vt:lpwstr>
  </property>
</Properties>
</file>